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9B81B" w14:textId="04D8A467" w:rsidR="00EE73FA" w:rsidRPr="00EE73FA" w:rsidRDefault="00DF449F" w:rsidP="000C5505">
      <w:pPr>
        <w:spacing w:after="200"/>
        <w:rPr>
          <w:rFonts w:ascii="Times" w:hAnsi="Times" w:cs="Helvetica"/>
          <w:b/>
        </w:rPr>
      </w:pPr>
      <w:r>
        <w:rPr>
          <w:rFonts w:ascii="Times" w:hAnsi="Times" w:cs="Helvetica"/>
          <w:b/>
        </w:rPr>
        <w:t>Analysis</w:t>
      </w:r>
      <w:r w:rsidR="009475C4">
        <w:rPr>
          <w:rFonts w:ascii="Times" w:hAnsi="Times" w:cs="Helvetica"/>
          <w:b/>
        </w:rPr>
        <w:t>:</w:t>
      </w:r>
    </w:p>
    <w:p w14:paraId="5049BCB2" w14:textId="63361BC5" w:rsidR="00EE73FA" w:rsidRDefault="00EE73FA" w:rsidP="00EE73FA">
      <w:pPr>
        <w:spacing w:after="200"/>
        <w:rPr>
          <w:rFonts w:ascii="Times" w:eastAsia="Heiti SC Light" w:hAnsi="Times" w:cs="Helvetica"/>
          <w:color w:val="000000" w:themeColor="text1"/>
        </w:rPr>
      </w:pPr>
      <w:r>
        <w:rPr>
          <w:rFonts w:ascii="Times" w:hAnsi="Times" w:cs="Helvetica"/>
        </w:rPr>
        <w:t xml:space="preserve">More silence from the DPRK on China this week, with a total output of only </w:t>
      </w:r>
      <w:ins w:id="0" w:author="Adam Cathcart" w:date="2012-02-12T15:10:00Z">
        <w:r w:rsidR="00CC76DF">
          <w:rPr>
            <w:rFonts w:ascii="Times" w:hAnsi="Times" w:cs="Helvetica"/>
          </w:rPr>
          <w:t>four</w:t>
        </w:r>
      </w:ins>
      <w:del w:id="1" w:author="Adam Cathcart" w:date="2012-02-12T15:10:00Z">
        <w:r w:rsidDel="00CC76DF">
          <w:rPr>
            <w:rFonts w:ascii="Times" w:hAnsi="Times" w:cs="Helvetica"/>
          </w:rPr>
          <w:delText>4</w:delText>
        </w:r>
      </w:del>
      <w:r>
        <w:rPr>
          <w:rFonts w:ascii="Times" w:hAnsi="Times" w:cs="Helvetica"/>
        </w:rPr>
        <w:t xml:space="preserve"> stories compared to last week</w:t>
      </w:r>
      <w:ins w:id="2" w:author="Adam Cathcart" w:date="2012-02-12T15:11:00Z">
        <w:r w:rsidR="00CC76DF">
          <w:rPr>
            <w:rFonts w:ascii="Times" w:hAnsi="Times" w:cs="Helvetica"/>
          </w:rPr>
          <w:t>’s</w:t>
        </w:r>
      </w:ins>
      <w:del w:id="3" w:author="Adam Cathcart" w:date="2012-02-12T15:11:00Z">
        <w:r w:rsidDel="00CC76DF">
          <w:rPr>
            <w:rFonts w:ascii="Times" w:hAnsi="Times" w:cs="Helvetica"/>
          </w:rPr>
          <w:delText>, which had</w:delText>
        </w:r>
      </w:del>
      <w:r>
        <w:rPr>
          <w:rFonts w:ascii="Times" w:hAnsi="Times" w:cs="Helvetica"/>
        </w:rPr>
        <w:t xml:space="preserve"> five. Two of the stories this week were </w:t>
      </w:r>
      <w:del w:id="4" w:author="Adam Cathcart" w:date="2012-02-12T15:11:00Z">
        <w:r w:rsidDel="00CC76DF">
          <w:rPr>
            <w:rFonts w:ascii="Times" w:hAnsi="Times" w:cs="Helvetica"/>
          </w:rPr>
          <w:delText xml:space="preserve">even </w:delText>
        </w:r>
      </w:del>
      <w:r>
        <w:rPr>
          <w:rFonts w:ascii="Times" w:hAnsi="Times" w:cs="Helvetica"/>
        </w:rPr>
        <w:t xml:space="preserve">just extensions from stories of weeks past, with no real news reported. These </w:t>
      </w:r>
      <w:ins w:id="5" w:author="Adam Cathcart" w:date="2012-02-12T15:11:00Z">
        <w:r w:rsidR="00CC76DF">
          <w:rPr>
            <w:rFonts w:ascii="Times" w:hAnsi="Times" w:cs="Helvetica"/>
          </w:rPr>
          <w:t>articles were</w:t>
        </w:r>
      </w:ins>
      <w:del w:id="6" w:author="Adam Cathcart" w:date="2012-02-12T15:11:00Z">
        <w:r w:rsidDel="00CC76DF">
          <w:rPr>
            <w:rFonts w:ascii="Times" w:hAnsi="Times" w:cs="Helvetica"/>
          </w:rPr>
          <w:delText>being</w:delText>
        </w:r>
      </w:del>
      <w:r>
        <w:rPr>
          <w:rFonts w:ascii="Times" w:hAnsi="Times" w:cs="Helvetica"/>
        </w:rPr>
        <w:t xml:space="preserve">: </w:t>
      </w:r>
      <w:hyperlink r:id="rId7" w:history="1">
        <w:r w:rsidRPr="00EE73FA">
          <w:rPr>
            <w:rStyle w:val="Hyperlink"/>
            <w:rFonts w:ascii="Times" w:eastAsia="Heiti SC Light" w:hAnsi="Times" w:cs="Helvetica"/>
            <w:b/>
            <w:color w:val="000000" w:themeColor="text1"/>
            <w:u w:val="none"/>
          </w:rPr>
          <w:t>China Opposes U.S. Sanctions on Iran: FM Spokesman</w:t>
        </w:r>
      </w:hyperlink>
      <w:r>
        <w:rPr>
          <w:rFonts w:ascii="Times" w:eastAsia="Heiti SC Light" w:hAnsi="Times" w:cs="Helvetica"/>
          <w:b/>
          <w:color w:val="000000" w:themeColor="text1"/>
        </w:rPr>
        <w:t xml:space="preserve">, </w:t>
      </w:r>
      <w:r>
        <w:rPr>
          <w:rFonts w:ascii="Times" w:eastAsia="Heiti SC Light" w:hAnsi="Times" w:cs="Helvetica"/>
          <w:color w:val="000000" w:themeColor="text1"/>
        </w:rPr>
        <w:t xml:space="preserve">and </w:t>
      </w:r>
      <w:hyperlink r:id="rId8" w:history="1">
        <w:r w:rsidRPr="00EE73FA">
          <w:rPr>
            <w:rStyle w:val="Hyperlink"/>
            <w:rFonts w:ascii="Times" w:eastAsia="Heiti SC Light" w:hAnsi="Times" w:cs="Helvetica"/>
            <w:b/>
            <w:color w:val="000000" w:themeColor="text1"/>
            <w:u w:val="none"/>
          </w:rPr>
          <w:t>China Plans to Launch 30 Satellites This Year</w:t>
        </w:r>
      </w:hyperlink>
      <w:r>
        <w:rPr>
          <w:rFonts w:ascii="Times" w:eastAsia="Heiti SC Light" w:hAnsi="Times" w:cs="Helvetica"/>
          <w:b/>
          <w:color w:val="000000" w:themeColor="text1"/>
        </w:rPr>
        <w:t>.</w:t>
      </w:r>
      <w:r>
        <w:rPr>
          <w:rFonts w:ascii="Times" w:eastAsia="Heiti SC Light" w:hAnsi="Times" w:cs="Helvetica"/>
          <w:color w:val="000000" w:themeColor="text1"/>
        </w:rPr>
        <w:t xml:space="preserve"> </w:t>
      </w:r>
      <w:r w:rsidR="00651255">
        <w:rPr>
          <w:rFonts w:ascii="Times" w:eastAsia="Heiti SC Light" w:hAnsi="Times" w:cs="Helvetica"/>
          <w:color w:val="000000" w:themeColor="text1"/>
        </w:rPr>
        <w:t xml:space="preserve">China is sticking with its firm stance that </w:t>
      </w:r>
      <w:del w:id="7" w:author="Adam Cathcart" w:date="2012-02-12T15:11:00Z">
        <w:r w:rsidR="00651255" w:rsidDel="00CC76DF">
          <w:rPr>
            <w:rFonts w:ascii="Times" w:eastAsia="Heiti SC Light" w:hAnsi="Times" w:cs="Helvetica"/>
            <w:color w:val="000000" w:themeColor="text1"/>
          </w:rPr>
          <w:delText xml:space="preserve">unilateral </w:delText>
        </w:r>
      </w:del>
      <w:r w:rsidR="00651255">
        <w:rPr>
          <w:rFonts w:ascii="Times" w:eastAsia="Heiti SC Light" w:hAnsi="Times" w:cs="Helvetica"/>
          <w:color w:val="000000" w:themeColor="text1"/>
        </w:rPr>
        <w:t>sanctions are not the answer</w:t>
      </w:r>
      <w:ins w:id="8" w:author="Adam Cathcart" w:date="2012-02-12T15:11:00Z">
        <w:r w:rsidR="00CC76DF">
          <w:rPr>
            <w:rFonts w:ascii="Times" w:eastAsia="Heiti SC Light" w:hAnsi="Times" w:cs="Helvetica"/>
            <w:color w:val="000000" w:themeColor="text1"/>
          </w:rPr>
          <w:t xml:space="preserve"> to the Iranian nuclear issue</w:t>
        </w:r>
      </w:ins>
      <w:r w:rsidR="00651255">
        <w:rPr>
          <w:rFonts w:ascii="Times" w:eastAsia="Heiti SC Light" w:hAnsi="Times" w:cs="Helvetica"/>
          <w:color w:val="000000" w:themeColor="text1"/>
        </w:rPr>
        <w:t>, and</w:t>
      </w:r>
      <w:ins w:id="9" w:author="Adam Cathcart" w:date="2012-02-12T15:11:00Z">
        <w:r w:rsidR="00CC76DF">
          <w:rPr>
            <w:rFonts w:ascii="Times" w:eastAsia="Heiti SC Light" w:hAnsi="Times" w:cs="Helvetica"/>
            <w:color w:val="000000" w:themeColor="text1"/>
          </w:rPr>
          <w:t xml:space="preserve"> would</w:t>
        </w:r>
      </w:ins>
      <w:r w:rsidR="00651255">
        <w:rPr>
          <w:rFonts w:ascii="Times" w:eastAsia="Heiti SC Light" w:hAnsi="Times" w:cs="Helvetica"/>
          <w:color w:val="000000" w:themeColor="text1"/>
        </w:rPr>
        <w:t xml:space="preserve"> “</w:t>
      </w:r>
      <w:del w:id="10" w:author="Adam Cathcart" w:date="2012-02-12T15:11:00Z">
        <w:r w:rsidR="00651255" w:rsidDel="00CC76DF">
          <w:rPr>
            <w:rFonts w:ascii="Times" w:eastAsia="Heiti SC Light" w:hAnsi="Times" w:cs="Helvetica"/>
            <w:color w:val="000000" w:themeColor="text1"/>
          </w:rPr>
          <w:delText xml:space="preserve">rather </w:delText>
        </w:r>
      </w:del>
      <w:r w:rsidR="00651255">
        <w:rPr>
          <w:rFonts w:ascii="Times" w:eastAsia="Heiti SC Light" w:hAnsi="Times" w:cs="Helvetica"/>
          <w:color w:val="000000" w:themeColor="text1"/>
        </w:rPr>
        <w:t xml:space="preserve">render the situation tense” </w:t>
      </w:r>
      <w:del w:id="11" w:author="Adam Cathcart" w:date="2012-02-12T15:11:00Z">
        <w:r w:rsidR="00651255" w:rsidDel="00CC76DF">
          <w:rPr>
            <w:rFonts w:ascii="Times" w:eastAsia="Heiti SC Light" w:hAnsi="Times" w:cs="Helvetica"/>
            <w:color w:val="000000" w:themeColor="text1"/>
          </w:rPr>
          <w:delText xml:space="preserve">said </w:delText>
        </w:r>
      </w:del>
      <w:ins w:id="12" w:author="Adam Cathcart" w:date="2012-02-12T15:11:00Z">
        <w:r w:rsidR="00CC76DF">
          <w:rPr>
            <w:rFonts w:ascii="Times" w:eastAsia="Heiti SC Light" w:hAnsi="Times" w:cs="Helvetica"/>
            <w:color w:val="000000" w:themeColor="text1"/>
          </w:rPr>
          <w:t xml:space="preserve">in the words of </w:t>
        </w:r>
      </w:ins>
      <w:r w:rsidR="00651255">
        <w:rPr>
          <w:rFonts w:ascii="Times" w:eastAsia="Heiti SC Light" w:hAnsi="Times" w:cs="Helvetica"/>
          <w:color w:val="000000" w:themeColor="text1"/>
        </w:rPr>
        <w:t xml:space="preserve">Chinese Foreign Ministry Spokesman Liu </w:t>
      </w:r>
      <w:proofErr w:type="spellStart"/>
      <w:r w:rsidR="00651255">
        <w:rPr>
          <w:rFonts w:ascii="Times" w:eastAsia="Heiti SC Light" w:hAnsi="Times" w:cs="Helvetica"/>
          <w:color w:val="000000" w:themeColor="text1"/>
        </w:rPr>
        <w:t>Weimin</w:t>
      </w:r>
      <w:proofErr w:type="spellEnd"/>
      <w:r w:rsidR="00651255">
        <w:rPr>
          <w:rFonts w:ascii="Times" w:eastAsia="Heiti SC Light" w:hAnsi="Times" w:cs="Helvetica"/>
          <w:color w:val="000000" w:themeColor="text1"/>
        </w:rPr>
        <w:t>. In terms of the satellite story, the last two satellites that China has launched seem to be part of their new 30-satellite goal</w:t>
      </w:r>
      <w:ins w:id="13" w:author="Adam Cathcart" w:date="2012-02-12T15:12:00Z">
        <w:r w:rsidR="00CC76DF">
          <w:rPr>
            <w:rFonts w:ascii="Times" w:eastAsia="Heiti SC Light" w:hAnsi="Times" w:cs="Helvetica"/>
            <w:color w:val="000000" w:themeColor="text1"/>
          </w:rPr>
          <w:t xml:space="preserve">, </w:t>
        </w:r>
      </w:ins>
      <w:del w:id="14" w:author="Adam Cathcart" w:date="2012-02-12T15:12:00Z">
        <w:r w:rsidR="00651255" w:rsidDel="00CC76DF">
          <w:rPr>
            <w:rFonts w:ascii="Times" w:eastAsia="Heiti SC Light" w:hAnsi="Times" w:cs="Helvetica"/>
            <w:color w:val="000000" w:themeColor="text1"/>
          </w:rPr>
          <w:delText xml:space="preserve">. This is </w:delText>
        </w:r>
      </w:del>
      <w:r w:rsidR="00651255">
        <w:rPr>
          <w:rFonts w:ascii="Times" w:eastAsia="Heiti SC Light" w:hAnsi="Times" w:cs="Helvetica"/>
          <w:color w:val="000000" w:themeColor="text1"/>
        </w:rPr>
        <w:t>an</w:t>
      </w:r>
      <w:del w:id="15" w:author="Adam Cathcart" w:date="2012-02-12T15:12:00Z">
        <w:r w:rsidR="00651255" w:rsidDel="00CC76DF">
          <w:rPr>
            <w:rFonts w:ascii="Times" w:eastAsia="Heiti SC Light" w:hAnsi="Times" w:cs="Helvetica"/>
            <w:color w:val="000000" w:themeColor="text1"/>
          </w:rPr>
          <w:delText>other</w:delText>
        </w:r>
      </w:del>
      <w:r w:rsidR="00651255">
        <w:rPr>
          <w:rFonts w:ascii="Times" w:eastAsia="Heiti SC Light" w:hAnsi="Times" w:cs="Helvetica"/>
          <w:color w:val="000000" w:themeColor="text1"/>
        </w:rPr>
        <w:t xml:space="preserve"> ambitious </w:t>
      </w:r>
      <w:ins w:id="16" w:author="Adam Cathcart" w:date="2012-02-12T15:12:00Z">
        <w:r w:rsidR="00CC76DF">
          <w:rPr>
            <w:rFonts w:ascii="Times" w:eastAsia="Heiti SC Light" w:hAnsi="Times" w:cs="Helvetica"/>
            <w:color w:val="000000" w:themeColor="text1"/>
          </w:rPr>
          <w:t xml:space="preserve">political and technological </w:t>
        </w:r>
      </w:ins>
      <w:r w:rsidR="00651255">
        <w:rPr>
          <w:rFonts w:ascii="Times" w:eastAsia="Heiti SC Light" w:hAnsi="Times" w:cs="Helvetica"/>
          <w:color w:val="000000" w:themeColor="text1"/>
        </w:rPr>
        <w:t>project taken on by China</w:t>
      </w:r>
      <w:del w:id="17" w:author="Adam Cathcart" w:date="2012-02-12T15:12:00Z">
        <w:r w:rsidR="00651255" w:rsidDel="00CC76DF">
          <w:rPr>
            <w:rFonts w:ascii="Times" w:eastAsia="Heiti SC Light" w:hAnsi="Times" w:cs="Helvetica"/>
            <w:color w:val="000000" w:themeColor="text1"/>
          </w:rPr>
          <w:delText xml:space="preserve"> </w:delText>
        </w:r>
      </w:del>
      <w:ins w:id="18" w:author="Adam Cathcart" w:date="2012-02-12T15:12:00Z">
        <w:r w:rsidR="00CC76DF">
          <w:rPr>
            <w:rFonts w:ascii="Times" w:eastAsia="Heiti SC Light" w:hAnsi="Times" w:cs="Helvetica"/>
            <w:color w:val="000000" w:themeColor="text1"/>
          </w:rPr>
          <w:t xml:space="preserve"> and </w:t>
        </w:r>
        <w:r w:rsidR="00CC76DF" w:rsidRPr="00850146">
          <w:rPr>
            <w:rFonts w:ascii="Times" w:eastAsia="Heiti SC Light" w:hAnsi="Times" w:cs="Helvetica"/>
            <w:b/>
            <w:color w:val="000000" w:themeColor="text1"/>
            <w:rPrChange w:id="19" w:author="Adam Cathcart" w:date="2012-02-12T16:25:00Z">
              <w:rPr>
                <w:rFonts w:ascii="Times" w:eastAsia="Heiti SC Light" w:hAnsi="Times" w:cs="Helvetica"/>
                <w:color w:val="000000" w:themeColor="text1"/>
              </w:rPr>
            </w:rPrChange>
          </w:rPr>
          <w:t>discussed in its North Korean context</w:t>
        </w:r>
        <w:r w:rsidR="00CC76DF">
          <w:rPr>
            <w:rFonts w:ascii="Times" w:eastAsia="Heiti SC Light" w:hAnsi="Times" w:cs="Helvetica"/>
            <w:color w:val="000000" w:themeColor="text1"/>
          </w:rPr>
          <w:t xml:space="preserve"> last week by Scott Bruce</w:t>
        </w:r>
      </w:ins>
      <w:del w:id="20" w:author="Adam Cathcart" w:date="2012-02-12T15:12:00Z">
        <w:r w:rsidR="00651255" w:rsidDel="00CC76DF">
          <w:rPr>
            <w:rFonts w:ascii="Times" w:eastAsia="Heiti SC Light" w:hAnsi="Times" w:cs="Helvetica"/>
            <w:color w:val="000000" w:themeColor="text1"/>
          </w:rPr>
          <w:delText>as it continues to compete on the world stage both politically and technologically</w:delText>
        </w:r>
      </w:del>
      <w:r w:rsidR="00651255">
        <w:rPr>
          <w:rFonts w:ascii="Times" w:eastAsia="Heiti SC Light" w:hAnsi="Times" w:cs="Helvetica"/>
          <w:color w:val="000000" w:themeColor="text1"/>
        </w:rPr>
        <w:t xml:space="preserve">. </w:t>
      </w:r>
    </w:p>
    <w:p w14:paraId="4EA0DCE1" w14:textId="022D06E0" w:rsidR="00651255" w:rsidRDefault="00651255" w:rsidP="00EE73FA">
      <w:pPr>
        <w:spacing w:after="200"/>
        <w:rPr>
          <w:rFonts w:ascii="Times" w:eastAsia="Heiti SC Light" w:hAnsi="Times" w:cs="Helvetica"/>
          <w:color w:val="000000" w:themeColor="text1"/>
        </w:rPr>
      </w:pPr>
      <w:r>
        <w:rPr>
          <w:rFonts w:ascii="Times" w:eastAsia="Heiti SC Light" w:hAnsi="Times" w:cs="Helvetica"/>
          <w:color w:val="000000" w:themeColor="text1"/>
        </w:rPr>
        <w:t xml:space="preserve">KCNA also published a story about Koreans in China calling for the punishment of Lee </w:t>
      </w:r>
      <w:proofErr w:type="spellStart"/>
      <w:r>
        <w:rPr>
          <w:rFonts w:ascii="Times" w:eastAsia="Heiti SC Light" w:hAnsi="Times" w:cs="Helvetica"/>
          <w:color w:val="000000" w:themeColor="text1"/>
        </w:rPr>
        <w:t>Myung</w:t>
      </w:r>
      <w:proofErr w:type="spellEnd"/>
      <w:r>
        <w:rPr>
          <w:rFonts w:ascii="Times" w:eastAsia="Heiti SC Light" w:hAnsi="Times" w:cs="Helvetica"/>
          <w:color w:val="000000" w:themeColor="text1"/>
        </w:rPr>
        <w:t xml:space="preserve"> </w:t>
      </w:r>
      <w:proofErr w:type="spellStart"/>
      <w:r>
        <w:rPr>
          <w:rFonts w:ascii="Times" w:eastAsia="Heiti SC Light" w:hAnsi="Times" w:cs="Helvetica"/>
          <w:color w:val="000000" w:themeColor="text1"/>
        </w:rPr>
        <w:t>Bak</w:t>
      </w:r>
      <w:proofErr w:type="spellEnd"/>
      <w:r>
        <w:rPr>
          <w:rFonts w:ascii="Times" w:eastAsia="Heiti SC Light" w:hAnsi="Times" w:cs="Helvetica"/>
          <w:color w:val="000000" w:themeColor="text1"/>
        </w:rPr>
        <w:t>, president of the Republic of Korea. In the last few weeks, KCNA has published a myriad of stories about Koreans calling for the president</w:t>
      </w:r>
      <w:ins w:id="21" w:author="Adam Cathcart" w:date="2012-02-12T16:25:00Z">
        <w:r w:rsidR="00850146">
          <w:rPr>
            <w:rFonts w:ascii="Times" w:eastAsia="Heiti SC Light" w:hAnsi="Times" w:cs="Helvetica"/>
            <w:color w:val="000000" w:themeColor="text1"/>
          </w:rPr>
          <w:t>’</w:t>
        </w:r>
      </w:ins>
      <w:r>
        <w:rPr>
          <w:rFonts w:ascii="Times" w:eastAsia="Heiti SC Light" w:hAnsi="Times" w:cs="Helvetica"/>
          <w:color w:val="000000" w:themeColor="text1"/>
        </w:rPr>
        <w:t xml:space="preserve">s punishment, but only this week have we seen the shift to Koreans in China specifically. The significance of this shift </w:t>
      </w:r>
      <w:del w:id="22" w:author="Adam Cathcart" w:date="2012-02-12T16:25:00Z">
        <w:r w:rsidDel="00850146">
          <w:rPr>
            <w:rFonts w:ascii="Times" w:eastAsia="Heiti SC Light" w:hAnsi="Times" w:cs="Helvetica"/>
            <w:color w:val="000000" w:themeColor="text1"/>
          </w:rPr>
          <w:delText xml:space="preserve">could </w:delText>
        </w:r>
      </w:del>
      <w:ins w:id="23" w:author="Adam Cathcart" w:date="2012-02-12T16:25:00Z">
        <w:r w:rsidR="00850146">
          <w:rPr>
            <w:rFonts w:ascii="Times" w:eastAsia="Heiti SC Light" w:hAnsi="Times" w:cs="Helvetica"/>
            <w:color w:val="000000" w:themeColor="text1"/>
          </w:rPr>
          <w:t>probably has less to do with North Korea’s attitude toward China than it functions as a means of</w:t>
        </w:r>
        <w:r w:rsidR="00850146">
          <w:rPr>
            <w:rFonts w:ascii="Times" w:eastAsia="Heiti SC Light" w:hAnsi="Times" w:cs="Helvetica"/>
            <w:color w:val="000000" w:themeColor="text1"/>
          </w:rPr>
          <w:t xml:space="preserve"> </w:t>
        </w:r>
      </w:ins>
      <w:del w:id="24" w:author="Adam Cathcart" w:date="2012-02-12T16:25:00Z">
        <w:r w:rsidDel="00850146">
          <w:rPr>
            <w:rFonts w:ascii="Times" w:eastAsia="Heiti SC Light" w:hAnsi="Times" w:cs="Helvetica"/>
            <w:color w:val="000000" w:themeColor="text1"/>
          </w:rPr>
          <w:delText xml:space="preserve">be a government strategy to </w:delText>
        </w:r>
      </w:del>
      <w:r>
        <w:rPr>
          <w:rFonts w:ascii="Times" w:eastAsia="Heiti SC Light" w:hAnsi="Times" w:cs="Helvetica"/>
          <w:color w:val="000000" w:themeColor="text1"/>
        </w:rPr>
        <w:t>show</w:t>
      </w:r>
      <w:ins w:id="25" w:author="Adam Cathcart" w:date="2012-02-12T16:25:00Z">
        <w:r w:rsidR="00850146">
          <w:rPr>
            <w:rFonts w:ascii="Times" w:eastAsia="Heiti SC Light" w:hAnsi="Times" w:cs="Helvetica"/>
            <w:color w:val="000000" w:themeColor="text1"/>
          </w:rPr>
          <w:t>ing</w:t>
        </w:r>
      </w:ins>
      <w:r>
        <w:rPr>
          <w:rFonts w:ascii="Times" w:eastAsia="Heiti SC Light" w:hAnsi="Times" w:cs="Helvetica"/>
          <w:color w:val="000000" w:themeColor="text1"/>
        </w:rPr>
        <w:t xml:space="preserve"> KCNA readers just how far the unrest has spread, and that Koreans have united themselves against this perceived traitor. </w:t>
      </w:r>
    </w:p>
    <w:p w14:paraId="239D32C5" w14:textId="77777777" w:rsidR="00850146" w:rsidRDefault="00651255" w:rsidP="000C5505">
      <w:pPr>
        <w:spacing w:after="200"/>
        <w:rPr>
          <w:ins w:id="26" w:author="Adam Cathcart" w:date="2012-02-12T16:29:00Z"/>
          <w:rFonts w:ascii="Times" w:eastAsia="Heiti SC Light" w:hAnsi="Times" w:cs="Helvetica"/>
        </w:rPr>
      </w:pPr>
      <w:r>
        <w:rPr>
          <w:rFonts w:ascii="Times" w:eastAsia="Heiti SC Light" w:hAnsi="Times" w:cs="Helvetica"/>
          <w:color w:val="000000" w:themeColor="text1"/>
        </w:rPr>
        <w:t xml:space="preserve">Finally this week, KCNA published a story about the Lunar New Year being celebrated in China. The most significant part of this story was the detailing of Wen </w:t>
      </w:r>
      <w:proofErr w:type="spellStart"/>
      <w:r>
        <w:rPr>
          <w:rFonts w:ascii="Times" w:eastAsia="Heiti SC Light" w:hAnsi="Times" w:cs="Helvetica"/>
          <w:color w:val="000000" w:themeColor="text1"/>
        </w:rPr>
        <w:t>Jiabao’s</w:t>
      </w:r>
      <w:proofErr w:type="spellEnd"/>
      <w:r>
        <w:rPr>
          <w:rFonts w:ascii="Times" w:eastAsia="Heiti SC Light" w:hAnsi="Times" w:cs="Helvetica"/>
          <w:color w:val="000000" w:themeColor="text1"/>
        </w:rPr>
        <w:t xml:space="preserve"> speech in which he called for “</w:t>
      </w:r>
      <w:r w:rsidRPr="00EE73FA">
        <w:rPr>
          <w:rFonts w:ascii="Times" w:eastAsia="Heiti SC Light" w:hAnsi="Times" w:cs="Helvetica"/>
        </w:rPr>
        <w:t>need to enhance sustainable economic and social development as well as place more importance on people's livelihoods, letting the people share the achievements</w:t>
      </w:r>
      <w:bookmarkStart w:id="27" w:name="_GoBack"/>
      <w:bookmarkEnd w:id="27"/>
      <w:r w:rsidRPr="00EE73FA">
        <w:rPr>
          <w:rFonts w:ascii="Times" w:eastAsia="Heiti SC Light" w:hAnsi="Times" w:cs="Helvetica"/>
        </w:rPr>
        <w:t xml:space="preserve"> of reform.</w:t>
      </w:r>
      <w:r w:rsidR="00E322ED">
        <w:rPr>
          <w:rFonts w:ascii="Times" w:eastAsia="Heiti SC Light" w:hAnsi="Times" w:cs="Helvetica"/>
        </w:rPr>
        <w:t xml:space="preserve">” </w:t>
      </w:r>
      <w:ins w:id="28" w:author="Adam Cathcart" w:date="2012-02-12T16:26:00Z">
        <w:r w:rsidR="00850146">
          <w:rPr>
            <w:rFonts w:ascii="Times" w:eastAsia="Heiti SC Light" w:hAnsi="Times" w:cs="Helvetica"/>
          </w:rPr>
          <w:t xml:space="preserve">This nod to Wen </w:t>
        </w:r>
        <w:proofErr w:type="spellStart"/>
        <w:r w:rsidR="00850146">
          <w:rPr>
            <w:rFonts w:ascii="Times" w:eastAsia="Heiti SC Light" w:hAnsi="Times" w:cs="Helvetica"/>
          </w:rPr>
          <w:t>Jiabao</w:t>
        </w:r>
        <w:proofErr w:type="spellEnd"/>
        <w:r w:rsidR="00850146">
          <w:rPr>
            <w:rFonts w:ascii="Times" w:eastAsia="Heiti SC Light" w:hAnsi="Times" w:cs="Helvetica"/>
          </w:rPr>
          <w:t xml:space="preserve">, who has had harsh words in the past for North Korean leaders about the need to </w:t>
        </w:r>
      </w:ins>
      <w:del w:id="29" w:author="Adam Cathcart" w:date="2012-02-12T16:26:00Z">
        <w:r w:rsidR="00E322ED" w:rsidDel="00850146">
          <w:rPr>
            <w:rFonts w:ascii="Times" w:eastAsia="Heiti SC Light" w:hAnsi="Times" w:cs="Helvetica"/>
          </w:rPr>
          <w:delText xml:space="preserve">The part </w:delText>
        </w:r>
      </w:del>
      <w:r w:rsidR="00E322ED">
        <w:rPr>
          <w:rFonts w:ascii="Times" w:eastAsia="Heiti SC Light" w:hAnsi="Times" w:cs="Helvetica"/>
        </w:rPr>
        <w:t>about the people sharing in the achievements of reform were particularly interesting</w:t>
      </w:r>
      <w:ins w:id="30" w:author="Adam Cathcart" w:date="2012-02-12T16:27:00Z">
        <w:r w:rsidR="00850146">
          <w:rPr>
            <w:rFonts w:ascii="Times" w:eastAsia="Heiti SC Light" w:hAnsi="Times" w:cs="Helvetica"/>
          </w:rPr>
          <w:t>.  Although it was far from representing a wholesale embrace of China and is far short of</w:t>
        </w:r>
      </w:ins>
      <w:ins w:id="31" w:author="Adam Cathcart" w:date="2012-02-12T16:28:00Z">
        <w:r w:rsidR="00850146">
          <w:rPr>
            <w:rFonts w:ascii="Times" w:eastAsia="Heiti SC Light" w:hAnsi="Times" w:cs="Helvetica"/>
          </w:rPr>
          <w:t xml:space="preserve"> the commitment even of, say,</w:t>
        </w:r>
      </w:ins>
      <w:ins w:id="32" w:author="Adam Cathcart" w:date="2012-02-12T16:27:00Z">
        <w:r w:rsidR="00850146">
          <w:rPr>
            <w:rFonts w:ascii="Times" w:eastAsia="Heiti SC Light" w:hAnsi="Times" w:cs="Helvetica"/>
          </w:rPr>
          <w:t xml:space="preserve"> inviting Ambassador Liu to an opera in Pyongyang, external observers of the DPRK scene for reform should probably not ignore this particular reference.</w:t>
        </w:r>
      </w:ins>
    </w:p>
    <w:p w14:paraId="3E7C53EC" w14:textId="1248169E" w:rsidR="00AA3784" w:rsidRPr="00E322ED" w:rsidRDefault="00850146" w:rsidP="000C5505">
      <w:pPr>
        <w:spacing w:after="200"/>
        <w:rPr>
          <w:rFonts w:ascii="Times" w:eastAsia="Heiti SC Light" w:hAnsi="Times" w:cs="Helvetica"/>
        </w:rPr>
      </w:pPr>
      <w:ins w:id="33" w:author="Adam Cathcart" w:date="2012-02-12T16:29:00Z">
        <w:r>
          <w:rPr>
            <w:rFonts w:ascii="Times" w:eastAsia="Heiti SC Light" w:hAnsi="Times" w:cs="Helvetica"/>
          </w:rPr>
          <w:t xml:space="preserve">- Evan </w:t>
        </w:r>
        <w:proofErr w:type="spellStart"/>
        <w:proofErr w:type="gramStart"/>
        <w:r>
          <w:rPr>
            <w:rFonts w:ascii="Times" w:eastAsia="Heiti SC Light" w:hAnsi="Times" w:cs="Helvetica"/>
          </w:rPr>
          <w:t>Koepfler</w:t>
        </w:r>
      </w:ins>
      <w:proofErr w:type="spellEnd"/>
      <w:ins w:id="34" w:author="Adam Cathcart" w:date="2012-02-12T16:27:00Z">
        <w:r>
          <w:rPr>
            <w:rFonts w:ascii="Times" w:eastAsia="Heiti SC Light" w:hAnsi="Times" w:cs="Helvetica"/>
          </w:rPr>
          <w:t xml:space="preserve">   </w:t>
        </w:r>
      </w:ins>
      <w:proofErr w:type="gramEnd"/>
      <w:del w:id="35" w:author="Adam Cathcart" w:date="2012-02-12T16:27:00Z">
        <w:r w:rsidR="00E322ED" w:rsidDel="00850146">
          <w:rPr>
            <w:rFonts w:ascii="Times" w:eastAsia="Heiti SC Light" w:hAnsi="Times" w:cs="Helvetica"/>
          </w:rPr>
          <w:delText xml:space="preserve"> as it shows China and its leaders are taking strides to put the people first, even saying that more importance should be placed on the people’s livelihoods.  </w:delText>
        </w:r>
      </w:del>
    </w:p>
    <w:p w14:paraId="5A880887" w14:textId="77777777" w:rsidR="00850146" w:rsidRDefault="00850146">
      <w:pPr>
        <w:spacing w:after="200" w:line="276" w:lineRule="auto"/>
        <w:rPr>
          <w:ins w:id="36" w:author="Adam Cathcart" w:date="2012-02-12T16:29:00Z"/>
          <w:rFonts w:ascii="Times" w:hAnsi="Times" w:cs="Helvetica"/>
          <w:b/>
        </w:rPr>
      </w:pPr>
      <w:ins w:id="37" w:author="Adam Cathcart" w:date="2012-02-12T16:29:00Z">
        <w:r>
          <w:rPr>
            <w:rFonts w:ascii="Times" w:hAnsi="Times" w:cs="Helvetica"/>
            <w:b/>
          </w:rPr>
          <w:br w:type="page"/>
        </w:r>
      </w:ins>
    </w:p>
    <w:p w14:paraId="617A28B8" w14:textId="72985F2C" w:rsidR="005C0372" w:rsidRPr="009620E7" w:rsidRDefault="00EE73FA" w:rsidP="00C63760">
      <w:pPr>
        <w:spacing w:after="200"/>
        <w:jc w:val="center"/>
        <w:rPr>
          <w:color w:val="000000" w:themeColor="text1"/>
        </w:rPr>
      </w:pPr>
      <w:r>
        <w:rPr>
          <w:rFonts w:ascii="Times" w:hAnsi="Times" w:cs="Helvetica"/>
          <w:b/>
        </w:rPr>
        <w:lastRenderedPageBreak/>
        <w:t>22</w:t>
      </w:r>
      <w:r w:rsidR="00A81BC0">
        <w:rPr>
          <w:rFonts w:ascii="Times" w:hAnsi="Times" w:cs="Helvetica"/>
          <w:b/>
        </w:rPr>
        <w:t xml:space="preserve"> January</w:t>
      </w:r>
      <w:r w:rsidR="005C0372">
        <w:rPr>
          <w:rFonts w:ascii="Times" w:hAnsi="Times" w:cs="Helvetica"/>
          <w:b/>
        </w:rPr>
        <w:t xml:space="preserve"> </w:t>
      </w:r>
      <w:r w:rsidR="00A81BC0">
        <w:rPr>
          <w:rFonts w:ascii="Times" w:hAnsi="Times" w:cs="Helvetica"/>
          <w:b/>
        </w:rPr>
        <w:t>2012</w:t>
      </w:r>
    </w:p>
    <w:p w14:paraId="10FF1421" w14:textId="77777777" w:rsidR="00EE73FA" w:rsidRPr="00EE73FA" w:rsidRDefault="00CC76DF" w:rsidP="00EE73FA">
      <w:pPr>
        <w:spacing w:after="200"/>
        <w:rPr>
          <w:rFonts w:ascii="Times" w:eastAsia="Heiti SC Light" w:hAnsi="Times" w:cs="Helvetica"/>
          <w:b/>
          <w:color w:val="000000" w:themeColor="text1"/>
        </w:rPr>
      </w:pPr>
      <w:hyperlink r:id="rId9" w:history="1">
        <w:r w:rsidR="00EE73FA" w:rsidRPr="00EE73FA">
          <w:rPr>
            <w:rStyle w:val="Hyperlink"/>
            <w:rFonts w:ascii="Times" w:eastAsia="Heiti SC Light" w:hAnsi="Times" w:cs="Helvetica"/>
            <w:b/>
            <w:color w:val="000000" w:themeColor="text1"/>
            <w:u w:val="none"/>
          </w:rPr>
          <w:t>China Opposes U.S. Sanctions on Iran: FM Spokesman</w:t>
        </w:r>
      </w:hyperlink>
    </w:p>
    <w:p w14:paraId="61721412" w14:textId="24B3FF45" w:rsidR="00EE73FA" w:rsidRPr="00EE73FA" w:rsidRDefault="00EE73FA" w:rsidP="00EE73FA">
      <w:pPr>
        <w:spacing w:after="200"/>
        <w:rPr>
          <w:rFonts w:ascii="Times" w:eastAsia="Heiti SC Light" w:hAnsi="Times" w:cs="Helvetica"/>
          <w:color w:val="000000" w:themeColor="text1"/>
        </w:rPr>
      </w:pPr>
      <w:r w:rsidRPr="00EE73FA">
        <w:rPr>
          <w:rFonts w:ascii="Times" w:eastAsia="Heiti SC Light" w:hAnsi="Times" w:cs="Helvetica"/>
          <w:color w:val="000000" w:themeColor="text1"/>
        </w:rPr>
        <w:t xml:space="preserve">Beijing, January 21 (KCNA) -- Chinese Foreign Ministry Spokesman Liu </w:t>
      </w:r>
      <w:proofErr w:type="spellStart"/>
      <w:r w:rsidRPr="00EE73FA">
        <w:rPr>
          <w:rFonts w:ascii="Times" w:eastAsia="Heiti SC Light" w:hAnsi="Times" w:cs="Helvetica"/>
          <w:color w:val="000000" w:themeColor="text1"/>
        </w:rPr>
        <w:t>Weimin</w:t>
      </w:r>
      <w:proofErr w:type="spellEnd"/>
      <w:r w:rsidRPr="00EE73FA">
        <w:rPr>
          <w:rFonts w:ascii="Times" w:eastAsia="Heiti SC Light" w:hAnsi="Times" w:cs="Helvetica"/>
          <w:color w:val="000000" w:themeColor="text1"/>
        </w:rPr>
        <w:t xml:space="preserve"> in a press conference on Jan. 19 expressed opposition to the U.S. sanctions and pressure on Iran.</w:t>
      </w:r>
    </w:p>
    <w:p w14:paraId="7078DEC3" w14:textId="77777777" w:rsidR="00EE73FA" w:rsidRPr="00EE73FA" w:rsidRDefault="00EE73FA" w:rsidP="00EE73FA">
      <w:pPr>
        <w:spacing w:after="200"/>
        <w:rPr>
          <w:rFonts w:ascii="Times" w:eastAsia="Heiti SC Light" w:hAnsi="Times" w:cs="Helvetica"/>
          <w:color w:val="000000" w:themeColor="text1"/>
        </w:rPr>
      </w:pPr>
      <w:r w:rsidRPr="00EE73FA">
        <w:rPr>
          <w:rFonts w:ascii="Times" w:eastAsia="Heiti SC Light" w:hAnsi="Times" w:cs="Helvetica"/>
          <w:color w:val="000000" w:themeColor="text1"/>
        </w:rPr>
        <w:t xml:space="preserve">He drew attention to the tensions growing in region due to the recent unilateral sanctions inflicted on Iran by the United States and other Western countries. </w:t>
      </w:r>
    </w:p>
    <w:p w14:paraId="6855FDE4" w14:textId="6806D214" w:rsidR="00EE73FA" w:rsidRPr="00EE73FA" w:rsidRDefault="00EE73FA" w:rsidP="00EE73FA">
      <w:pPr>
        <w:spacing w:after="200"/>
        <w:rPr>
          <w:rFonts w:ascii="Times" w:eastAsia="Heiti SC Light" w:hAnsi="Times" w:cs="Helvetica"/>
          <w:color w:val="000000" w:themeColor="text1"/>
        </w:rPr>
      </w:pPr>
      <w:r w:rsidRPr="00EE73FA">
        <w:rPr>
          <w:rFonts w:ascii="Times" w:eastAsia="Heiti SC Light" w:hAnsi="Times" w:cs="Helvetica"/>
          <w:color w:val="000000" w:themeColor="text1"/>
        </w:rPr>
        <w:t>China is of the view that sanctions and pressure and military threats would not help resolve issues but instead render the situation tense, he added, emphasizing countries should seek negotiated settlements to the disputes among them.</w:t>
      </w:r>
    </w:p>
    <w:p w14:paraId="6E7FF77E" w14:textId="5214A8DB" w:rsidR="00A81BC0" w:rsidRPr="004217EA" w:rsidRDefault="00EE73FA" w:rsidP="00C63760">
      <w:pPr>
        <w:spacing w:after="200"/>
        <w:jc w:val="center"/>
        <w:rPr>
          <w:rFonts w:ascii="Times" w:eastAsia="Heiti SC Light" w:hAnsi="Times" w:cs="Helvetica"/>
          <w:b/>
          <w:color w:val="000000" w:themeColor="text1"/>
        </w:rPr>
      </w:pPr>
      <w:r>
        <w:rPr>
          <w:rFonts w:ascii="Times" w:eastAsia="Heiti SC Light" w:hAnsi="Times" w:cs="Helvetica"/>
          <w:b/>
          <w:color w:val="000000" w:themeColor="text1"/>
        </w:rPr>
        <w:t>23</w:t>
      </w:r>
      <w:r w:rsidR="00A81BC0" w:rsidRPr="004217EA">
        <w:rPr>
          <w:rFonts w:ascii="Times" w:eastAsia="Heiti SC Light" w:hAnsi="Times" w:cs="Helvetica"/>
          <w:b/>
          <w:color w:val="000000" w:themeColor="text1"/>
        </w:rPr>
        <w:t xml:space="preserve"> January 2012</w:t>
      </w:r>
    </w:p>
    <w:p w14:paraId="45FA11C8" w14:textId="15599A3B" w:rsidR="00EE73FA" w:rsidRPr="00EE73FA" w:rsidRDefault="00EE73FA" w:rsidP="00EE73FA">
      <w:pPr>
        <w:spacing w:after="200"/>
        <w:rPr>
          <w:color w:val="000000" w:themeColor="text1"/>
        </w:rPr>
      </w:pPr>
      <w:r>
        <w:rPr>
          <w:color w:val="000000" w:themeColor="text1"/>
        </w:rPr>
        <w:t>No China related stories were published today.</w:t>
      </w:r>
    </w:p>
    <w:p w14:paraId="35C6FC9B" w14:textId="24C70C74" w:rsidR="00C63760" w:rsidRDefault="00EE73FA" w:rsidP="00C63760">
      <w:pPr>
        <w:spacing w:after="200"/>
        <w:jc w:val="center"/>
        <w:rPr>
          <w:b/>
          <w:color w:val="000000" w:themeColor="text1"/>
        </w:rPr>
      </w:pPr>
      <w:r>
        <w:rPr>
          <w:b/>
          <w:color w:val="000000" w:themeColor="text1"/>
        </w:rPr>
        <w:t>24</w:t>
      </w:r>
      <w:r w:rsidR="00C63760">
        <w:rPr>
          <w:b/>
          <w:color w:val="000000" w:themeColor="text1"/>
        </w:rPr>
        <w:t xml:space="preserve"> January 2012</w:t>
      </w:r>
    </w:p>
    <w:p w14:paraId="16CD7332" w14:textId="77777777" w:rsidR="00EE73FA" w:rsidRPr="00EE73FA" w:rsidRDefault="00CC76DF" w:rsidP="00EE73FA">
      <w:pPr>
        <w:spacing w:after="200"/>
        <w:rPr>
          <w:rFonts w:ascii="Times" w:eastAsia="Heiti SC Light" w:hAnsi="Times" w:cs="Helvetica"/>
          <w:b/>
          <w:color w:val="000000" w:themeColor="text1"/>
        </w:rPr>
      </w:pPr>
      <w:hyperlink r:id="rId10" w:history="1">
        <w:r w:rsidR="00EE73FA" w:rsidRPr="00EE73FA">
          <w:rPr>
            <w:rStyle w:val="Hyperlink"/>
            <w:rFonts w:ascii="Times" w:eastAsia="Heiti SC Light" w:hAnsi="Times" w:cs="Helvetica"/>
            <w:b/>
            <w:color w:val="000000" w:themeColor="text1"/>
            <w:u w:val="none"/>
          </w:rPr>
          <w:t>Lunar New Year Celebrated in China</w:t>
        </w:r>
      </w:hyperlink>
    </w:p>
    <w:p w14:paraId="78515B8B" w14:textId="62C91051" w:rsidR="00EE73FA" w:rsidRPr="00EE73FA" w:rsidRDefault="00EE73FA" w:rsidP="00EE73FA">
      <w:pPr>
        <w:spacing w:after="200"/>
        <w:rPr>
          <w:rFonts w:ascii="Times" w:eastAsia="Heiti SC Light" w:hAnsi="Times" w:cs="Helvetica"/>
        </w:rPr>
      </w:pPr>
      <w:r w:rsidRPr="00EE73FA">
        <w:rPr>
          <w:rFonts w:ascii="Times" w:eastAsia="Heiti SC Light" w:hAnsi="Times" w:cs="Helvetica"/>
        </w:rPr>
        <w:t>Beijing, January 23 (KCNA) -- Events took place in China to mark the lunar New Year.</w:t>
      </w:r>
    </w:p>
    <w:p w14:paraId="6431E9D7"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The C.C., Communist Party and the State Council of China arranged a gathering to mark the lunar New Year at the Great Hall of the People on Jan. 21.</w:t>
      </w:r>
    </w:p>
    <w:p w14:paraId="69E4D12B"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Present there were Hu Jintao, general secretary of the C.C., CPC and president of China, and senior party and state officials and people from all walks of life in the capital city.</w:t>
      </w:r>
    </w:p>
    <w:p w14:paraId="0A394653"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Wen </w:t>
      </w:r>
      <w:proofErr w:type="spellStart"/>
      <w:r w:rsidRPr="00EE73FA">
        <w:rPr>
          <w:rFonts w:ascii="Times" w:eastAsia="Heiti SC Light" w:hAnsi="Times" w:cs="Helvetica"/>
        </w:rPr>
        <w:t>Jiabao</w:t>
      </w:r>
      <w:proofErr w:type="spellEnd"/>
      <w:r w:rsidRPr="00EE73FA">
        <w:rPr>
          <w:rFonts w:ascii="Times" w:eastAsia="Heiti SC Light" w:hAnsi="Times" w:cs="Helvetica"/>
        </w:rPr>
        <w:t xml:space="preserve">, premier of the State Council, in his speech at the gathering said that 2012 is a year of important significance in the course of China's development. </w:t>
      </w:r>
    </w:p>
    <w:p w14:paraId="524BA09D"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He underlined the need to enhance sustainable economic and social development as well as place more importance on people's livelihoods, letting the people share the achievements of reform.</w:t>
      </w:r>
    </w:p>
    <w:p w14:paraId="3A5D854C"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He called for pushing forward the socialist modernization drive in one mind under the leadership of the Party Central Committee with Hu Jintao as its general secretary and greeting the 18th National Congress of the CPC with excellent achievements.</w:t>
      </w:r>
    </w:p>
    <w:p w14:paraId="30CF7B6B"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lastRenderedPageBreak/>
        <w:t>Prior to it, Hu Jintao and other senior party and state officials paid visits to former leaders to extend New Year greetings.</w:t>
      </w:r>
    </w:p>
    <w:p w14:paraId="25890C76" w14:textId="4DC04046" w:rsidR="00EE73FA" w:rsidRDefault="00EE73FA" w:rsidP="00EE73FA">
      <w:pPr>
        <w:spacing w:after="200"/>
        <w:rPr>
          <w:rFonts w:ascii="Times" w:eastAsia="Heiti SC Light" w:hAnsi="Times" w:cs="Helvetica"/>
          <w:b/>
        </w:rPr>
      </w:pPr>
      <w:r w:rsidRPr="00EE73FA">
        <w:rPr>
          <w:rFonts w:ascii="Times" w:eastAsia="Heiti SC Light" w:hAnsi="Times" w:cs="Helvetica"/>
        </w:rPr>
        <w:t>There were also such festive events as army-people art performance, tea party with officials of different nationalities, round-table talks with non-party personages.</w:t>
      </w:r>
    </w:p>
    <w:p w14:paraId="4A409510" w14:textId="35DE5A5B" w:rsidR="002C0D6C" w:rsidRDefault="00EE73FA" w:rsidP="002C0D6C">
      <w:pPr>
        <w:spacing w:after="200"/>
        <w:jc w:val="center"/>
        <w:rPr>
          <w:rFonts w:ascii="Times" w:eastAsia="Heiti SC Light" w:hAnsi="Times" w:cs="Helvetica"/>
          <w:b/>
        </w:rPr>
      </w:pPr>
      <w:r>
        <w:rPr>
          <w:rFonts w:ascii="Times" w:eastAsia="Heiti SC Light" w:hAnsi="Times" w:cs="Helvetica"/>
          <w:b/>
        </w:rPr>
        <w:t>25</w:t>
      </w:r>
      <w:r w:rsidR="002C0D6C" w:rsidRPr="002C0D6C">
        <w:rPr>
          <w:rFonts w:ascii="Times" w:eastAsia="Heiti SC Light" w:hAnsi="Times" w:cs="Helvetica"/>
          <w:b/>
        </w:rPr>
        <w:t xml:space="preserve"> January 2012</w:t>
      </w:r>
    </w:p>
    <w:p w14:paraId="15AFC670" w14:textId="69B52B57" w:rsidR="00EE73FA" w:rsidRPr="00EE73FA" w:rsidRDefault="00EE73FA" w:rsidP="00EE73FA">
      <w:pPr>
        <w:spacing w:after="200"/>
        <w:rPr>
          <w:color w:val="000000" w:themeColor="text1"/>
        </w:rPr>
      </w:pPr>
      <w:r>
        <w:rPr>
          <w:color w:val="000000" w:themeColor="text1"/>
        </w:rPr>
        <w:t>No China related stories were published today.</w:t>
      </w:r>
    </w:p>
    <w:p w14:paraId="2034AA57" w14:textId="780CE677" w:rsidR="002C0D6C" w:rsidRDefault="00EE73FA" w:rsidP="002C0D6C">
      <w:pPr>
        <w:spacing w:after="200"/>
        <w:jc w:val="center"/>
        <w:rPr>
          <w:rFonts w:ascii="Times" w:eastAsia="Heiti SC Light" w:hAnsi="Times" w:cs="Helvetica"/>
          <w:b/>
        </w:rPr>
      </w:pPr>
      <w:r>
        <w:rPr>
          <w:rFonts w:ascii="Times" w:eastAsia="Heiti SC Light" w:hAnsi="Times" w:cs="Helvetica"/>
          <w:b/>
        </w:rPr>
        <w:t>26</w:t>
      </w:r>
      <w:r w:rsidR="002C0D6C">
        <w:rPr>
          <w:rFonts w:ascii="Times" w:eastAsia="Heiti SC Light" w:hAnsi="Times" w:cs="Helvetica"/>
          <w:b/>
        </w:rPr>
        <w:t xml:space="preserve"> January 2012</w:t>
      </w:r>
    </w:p>
    <w:p w14:paraId="135C79AD" w14:textId="71E733EF" w:rsidR="00EE73FA" w:rsidRPr="00EE73FA" w:rsidRDefault="00EE73FA" w:rsidP="00EE73FA">
      <w:pPr>
        <w:spacing w:after="200"/>
        <w:rPr>
          <w:color w:val="000000" w:themeColor="text1"/>
        </w:rPr>
      </w:pPr>
      <w:r>
        <w:rPr>
          <w:color w:val="000000" w:themeColor="text1"/>
        </w:rPr>
        <w:t>No China related stories were published today.</w:t>
      </w:r>
    </w:p>
    <w:p w14:paraId="3C46F0E4" w14:textId="69D4F6F7" w:rsidR="009475C4" w:rsidRDefault="00EE73FA" w:rsidP="009475C4">
      <w:pPr>
        <w:spacing w:after="200"/>
        <w:jc w:val="center"/>
        <w:rPr>
          <w:rFonts w:ascii="Times" w:eastAsia="Heiti SC Light" w:hAnsi="Times" w:cs="Helvetica"/>
          <w:b/>
        </w:rPr>
      </w:pPr>
      <w:r>
        <w:rPr>
          <w:rFonts w:ascii="Times" w:eastAsia="Heiti SC Light" w:hAnsi="Times" w:cs="Helvetica"/>
          <w:b/>
        </w:rPr>
        <w:t>27</w:t>
      </w:r>
      <w:r w:rsidR="009475C4">
        <w:rPr>
          <w:rFonts w:ascii="Times" w:eastAsia="Heiti SC Light" w:hAnsi="Times" w:cs="Helvetica"/>
          <w:b/>
        </w:rPr>
        <w:t xml:space="preserve"> January 2012</w:t>
      </w:r>
    </w:p>
    <w:p w14:paraId="47B18A0B" w14:textId="77777777" w:rsidR="00EE73FA" w:rsidRPr="00EE73FA" w:rsidRDefault="00CC76DF" w:rsidP="00EE73FA">
      <w:pPr>
        <w:spacing w:after="200"/>
        <w:rPr>
          <w:rFonts w:ascii="Times" w:eastAsia="Heiti SC Light" w:hAnsi="Times" w:cs="Helvetica"/>
          <w:b/>
          <w:color w:val="000000" w:themeColor="text1"/>
        </w:rPr>
      </w:pPr>
      <w:hyperlink r:id="rId11" w:history="1">
        <w:r w:rsidR="00EE73FA" w:rsidRPr="00EE73FA">
          <w:rPr>
            <w:rStyle w:val="Hyperlink"/>
            <w:rFonts w:ascii="Times" w:eastAsia="Heiti SC Light" w:hAnsi="Times" w:cs="Helvetica"/>
            <w:b/>
            <w:color w:val="000000" w:themeColor="text1"/>
            <w:u w:val="none"/>
          </w:rPr>
          <w:t>China Plans to Launch 30 Satellites This Year</w:t>
        </w:r>
      </w:hyperlink>
    </w:p>
    <w:p w14:paraId="05E14BB0" w14:textId="0109AF07" w:rsidR="009475C4" w:rsidRDefault="00EE73FA" w:rsidP="00EE73FA">
      <w:pPr>
        <w:spacing w:after="200"/>
        <w:rPr>
          <w:rFonts w:ascii="Times" w:eastAsia="Heiti SC Light" w:hAnsi="Times" w:cs="Helvetica"/>
        </w:rPr>
      </w:pPr>
      <w:r w:rsidRPr="00EE73FA">
        <w:rPr>
          <w:rFonts w:ascii="Times" w:eastAsia="Heiti SC Light" w:hAnsi="Times" w:cs="Helvetica"/>
        </w:rPr>
        <w:t>Beijing, January 26 (KCNA) -- China has planned to launch 30 satellites this year, the Space Science and Technology Group Corporation of this country recently reported.</w:t>
      </w:r>
    </w:p>
    <w:p w14:paraId="0C180F94" w14:textId="16E522C9" w:rsidR="00EE73FA" w:rsidDel="00850146" w:rsidRDefault="00EE73FA" w:rsidP="00EE73FA">
      <w:pPr>
        <w:spacing w:after="200"/>
        <w:jc w:val="center"/>
        <w:rPr>
          <w:del w:id="38" w:author="Adam Cathcart" w:date="2012-02-12T16:29:00Z"/>
          <w:rFonts w:ascii="Times" w:eastAsia="Heiti SC Light" w:hAnsi="Times" w:cs="Helvetica"/>
          <w:b/>
        </w:rPr>
      </w:pPr>
      <w:r>
        <w:rPr>
          <w:rFonts w:ascii="Times" w:eastAsia="Heiti SC Light" w:hAnsi="Times" w:cs="Helvetica"/>
          <w:b/>
        </w:rPr>
        <w:t>28 January 2012</w:t>
      </w:r>
    </w:p>
    <w:p w14:paraId="65DFFC5E" w14:textId="77777777" w:rsidR="00EE73FA" w:rsidRPr="00EE73FA" w:rsidRDefault="00EE73FA" w:rsidP="00850146">
      <w:pPr>
        <w:spacing w:after="200"/>
        <w:jc w:val="center"/>
        <w:rPr>
          <w:rFonts w:ascii="Times" w:eastAsia="Heiti SC Light" w:hAnsi="Times" w:cs="Helvetica"/>
          <w:b/>
        </w:rPr>
        <w:pPrChange w:id="39" w:author="Adam Cathcart" w:date="2012-02-12T16:29:00Z">
          <w:pPr>
            <w:spacing w:after="200"/>
          </w:pPr>
        </w:pPrChange>
      </w:pPr>
    </w:p>
    <w:p w14:paraId="7F0F5EF5" w14:textId="77777777" w:rsidR="00EE73FA" w:rsidRPr="00EE73FA" w:rsidRDefault="00CC76DF" w:rsidP="00EE73FA">
      <w:pPr>
        <w:spacing w:after="200"/>
        <w:rPr>
          <w:rFonts w:ascii="Times" w:eastAsia="Heiti SC Light" w:hAnsi="Times" w:cs="Helvetica"/>
          <w:b/>
          <w:color w:val="000000" w:themeColor="text1"/>
        </w:rPr>
      </w:pPr>
      <w:hyperlink r:id="rId12" w:history="1">
        <w:r w:rsidR="00EE73FA" w:rsidRPr="00EE73FA">
          <w:rPr>
            <w:rStyle w:val="Hyperlink"/>
            <w:rFonts w:ascii="Times" w:eastAsia="Heiti SC Light" w:hAnsi="Times" w:cs="Helvetica"/>
            <w:b/>
            <w:color w:val="000000" w:themeColor="text1"/>
            <w:u w:val="none"/>
          </w:rPr>
          <w:t xml:space="preserve">Koreans in China Call for Punishment of Traitor Lee </w:t>
        </w:r>
        <w:proofErr w:type="spellStart"/>
        <w:r w:rsidR="00EE73FA" w:rsidRPr="00EE73FA">
          <w:rPr>
            <w:rStyle w:val="Hyperlink"/>
            <w:rFonts w:ascii="Times" w:eastAsia="Heiti SC Light" w:hAnsi="Times" w:cs="Helvetica"/>
            <w:b/>
            <w:color w:val="000000" w:themeColor="text1"/>
            <w:u w:val="none"/>
          </w:rPr>
          <w:t>Myung</w:t>
        </w:r>
        <w:proofErr w:type="spellEnd"/>
        <w:r w:rsidR="00EE73FA" w:rsidRPr="00EE73FA">
          <w:rPr>
            <w:rStyle w:val="Hyperlink"/>
            <w:rFonts w:ascii="Times" w:eastAsia="Heiti SC Light" w:hAnsi="Times" w:cs="Helvetica"/>
            <w:b/>
            <w:color w:val="000000" w:themeColor="text1"/>
            <w:u w:val="none"/>
          </w:rPr>
          <w:t xml:space="preserve"> </w:t>
        </w:r>
        <w:proofErr w:type="spellStart"/>
        <w:r w:rsidR="00EE73FA" w:rsidRPr="00EE73FA">
          <w:rPr>
            <w:rStyle w:val="Hyperlink"/>
            <w:rFonts w:ascii="Times" w:eastAsia="Heiti SC Light" w:hAnsi="Times" w:cs="Helvetica"/>
            <w:b/>
            <w:color w:val="000000" w:themeColor="text1"/>
            <w:u w:val="none"/>
          </w:rPr>
          <w:t>Bak</w:t>
        </w:r>
        <w:proofErr w:type="spellEnd"/>
      </w:hyperlink>
    </w:p>
    <w:p w14:paraId="55831ADC" w14:textId="0BBAD63E"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Pyongyang, January 28 (KCNA) -- The General Association of Koreans in China made public a statement on Jan. 21 in denunciation of the Lee </w:t>
      </w:r>
      <w:proofErr w:type="spellStart"/>
      <w:r w:rsidRPr="00EE73FA">
        <w:rPr>
          <w:rFonts w:ascii="Times" w:eastAsia="Heiti SC Light" w:hAnsi="Times" w:cs="Helvetica"/>
        </w:rPr>
        <w:t>Myung</w:t>
      </w:r>
      <w:proofErr w:type="spellEnd"/>
      <w:r w:rsidRPr="00EE73FA">
        <w:rPr>
          <w:rFonts w:ascii="Times" w:eastAsia="Heiti SC Light" w:hAnsi="Times" w:cs="Helvetica"/>
        </w:rPr>
        <w:t xml:space="preserve"> </w:t>
      </w:r>
      <w:proofErr w:type="spellStart"/>
      <w:r w:rsidRPr="00EE73FA">
        <w:rPr>
          <w:rFonts w:ascii="Times" w:eastAsia="Heiti SC Light" w:hAnsi="Times" w:cs="Helvetica"/>
        </w:rPr>
        <w:t>Bak</w:t>
      </w:r>
      <w:proofErr w:type="spellEnd"/>
      <w:r w:rsidRPr="00EE73FA">
        <w:rPr>
          <w:rFonts w:ascii="Times" w:eastAsia="Heiti SC Light" w:hAnsi="Times" w:cs="Helvetica"/>
        </w:rPr>
        <w:t xml:space="preserve"> group of traitors' vicious anti-DPRK moves.</w:t>
      </w:r>
    </w:p>
    <w:p w14:paraId="21AA512D"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Traitor Lee said the "door to an opportunity" is opened and "it is necessary to remove bilateral mistrust" while visiting other countries to "win their joint efforts for ensuring stability and peace" on the Korean Peninsula from the outset of the year. </w:t>
      </w:r>
    </w:p>
    <w:p w14:paraId="1DF8EA5D"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His remarks tell as if he is interested in improvement of the inter-Korean relations and dialogue with the DPRK.</w:t>
      </w:r>
    </w:p>
    <w:p w14:paraId="7143C268"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Referring to this fact, the statement said that the Lee group orchestrated the provocative warship sinking and </w:t>
      </w:r>
      <w:proofErr w:type="spellStart"/>
      <w:r w:rsidRPr="00EE73FA">
        <w:rPr>
          <w:rFonts w:ascii="Times" w:eastAsia="Heiti SC Light" w:hAnsi="Times" w:cs="Helvetica"/>
        </w:rPr>
        <w:t>Yonphyong</w:t>
      </w:r>
      <w:proofErr w:type="spellEnd"/>
      <w:r w:rsidRPr="00EE73FA">
        <w:rPr>
          <w:rFonts w:ascii="Times" w:eastAsia="Heiti SC Light" w:hAnsi="Times" w:cs="Helvetica"/>
        </w:rPr>
        <w:t xml:space="preserve"> Island shelling incidents to bring the north-south relations to collapse.</w:t>
      </w:r>
    </w:p>
    <w:p w14:paraId="4F85FAB4"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The group committed high treason by rubbing salt into the wounds of fellow countrymen in bitter grief at the untimely passing of the father of the nation and insulting the dignity of the DPRK and </w:t>
      </w:r>
      <w:r w:rsidRPr="00EE73FA">
        <w:rPr>
          <w:rFonts w:ascii="Times" w:eastAsia="Heiti SC Light" w:hAnsi="Times" w:cs="Helvetica"/>
        </w:rPr>
        <w:lastRenderedPageBreak/>
        <w:t>disallowing condolatory visits to Pyongyang by south Koreans of different social strata, it pointed out.</w:t>
      </w:r>
    </w:p>
    <w:p w14:paraId="61EFAD05"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On the contrary to its calling for "dialogue", the group has massively introduced nuclear war weaponry from the U.S. and ceaselessly staged anti-DPRK war drills aimed in collusion with outside forces, the statement said, adding this fully reveals its foul double-dealing nature.</w:t>
      </w:r>
    </w:p>
    <w:p w14:paraId="42CD8CA8"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The statement further said:</w:t>
      </w:r>
    </w:p>
    <w:p w14:paraId="6299DBD3"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With surging indignation of the nation, the General Association and all Korean residents in China bitterly condemn the reckless moves of the Lee </w:t>
      </w:r>
      <w:proofErr w:type="spellStart"/>
      <w:r w:rsidRPr="00EE73FA">
        <w:rPr>
          <w:rFonts w:ascii="Times" w:eastAsia="Heiti SC Light" w:hAnsi="Times" w:cs="Helvetica"/>
        </w:rPr>
        <w:t>Myung</w:t>
      </w:r>
      <w:proofErr w:type="spellEnd"/>
      <w:r w:rsidRPr="00EE73FA">
        <w:rPr>
          <w:rFonts w:ascii="Times" w:eastAsia="Heiti SC Light" w:hAnsi="Times" w:cs="Helvetica"/>
        </w:rPr>
        <w:t xml:space="preserve"> </w:t>
      </w:r>
      <w:proofErr w:type="spellStart"/>
      <w:r w:rsidRPr="00EE73FA">
        <w:rPr>
          <w:rFonts w:ascii="Times" w:eastAsia="Heiti SC Light" w:hAnsi="Times" w:cs="Helvetica"/>
        </w:rPr>
        <w:t>Bak</w:t>
      </w:r>
      <w:proofErr w:type="spellEnd"/>
      <w:r w:rsidRPr="00EE73FA">
        <w:rPr>
          <w:rFonts w:ascii="Times" w:eastAsia="Heiti SC Light" w:hAnsi="Times" w:cs="Helvetica"/>
        </w:rPr>
        <w:t xml:space="preserve"> group of traitors misleading the public opinion at home and abroad to persist on its policy of confrontation with the DPRK.</w:t>
      </w:r>
    </w:p>
    <w:p w14:paraId="439322D7"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The group must apologize to the entire nation for the high treason committed during the mourning over the great loss to the nation before calling for "dialogue" with reluctance.</w:t>
      </w:r>
    </w:p>
    <w:p w14:paraId="7EAC6F3D" w14:textId="77777777" w:rsidR="00EE73FA" w:rsidRPr="00EE73FA" w:rsidRDefault="00EE73FA" w:rsidP="00EE73FA">
      <w:pPr>
        <w:spacing w:after="200"/>
        <w:rPr>
          <w:rFonts w:ascii="Times" w:eastAsia="Heiti SC Light" w:hAnsi="Times" w:cs="Helvetica"/>
        </w:rPr>
      </w:pPr>
      <w:r w:rsidRPr="00EE73FA">
        <w:rPr>
          <w:rFonts w:ascii="Times" w:eastAsia="Heiti SC Light" w:hAnsi="Times" w:cs="Helvetica"/>
        </w:rPr>
        <w:t xml:space="preserve">All Koreans should continue to the last the struggle to drive out the group from the arena of history. </w:t>
      </w:r>
    </w:p>
    <w:p w14:paraId="44EE7C01" w14:textId="77777777" w:rsidR="00EE73FA" w:rsidRPr="002C0D6C" w:rsidRDefault="00EE73FA" w:rsidP="00EE73FA">
      <w:pPr>
        <w:spacing w:after="200"/>
        <w:jc w:val="center"/>
        <w:rPr>
          <w:rFonts w:ascii="Times" w:eastAsia="Heiti SC Light" w:hAnsi="Times" w:cs="Helvetica"/>
        </w:rPr>
      </w:pPr>
    </w:p>
    <w:sectPr w:rsidR="00EE73FA" w:rsidRPr="002C0D6C" w:rsidSect="00E76E34">
      <w:headerReference w:type="even" r:id="rId13"/>
      <w:headerReference w:type="default" r:id="rId14"/>
      <w:footerReference w:type="even" r:id="rId15"/>
      <w:footerReference w:type="default" r:id="rId16"/>
      <w:headerReference w:type="first" r:id="rId17"/>
      <w:footerReference w:type="first" r:id="rId18"/>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7549D" w14:textId="77777777" w:rsidR="00CC76DF" w:rsidRDefault="00CC76DF" w:rsidP="0001132D">
      <w:r>
        <w:separator/>
      </w:r>
    </w:p>
  </w:endnote>
  <w:endnote w:type="continuationSeparator" w:id="0">
    <w:p w14:paraId="7B084147" w14:textId="77777777" w:rsidR="00CC76DF" w:rsidRDefault="00CC76DF" w:rsidP="0001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57449"/>
      <w:docPartObj>
        <w:docPartGallery w:val="Page Numbers (Bottom of Page)"/>
        <w:docPartUnique/>
      </w:docPartObj>
    </w:sdtPr>
    <w:sdtEndPr>
      <w:rPr>
        <w:noProof/>
      </w:rPr>
    </w:sdtEndPr>
    <w:sdtContent>
      <w:p w14:paraId="2158314A" w14:textId="77777777" w:rsidR="00CC76DF" w:rsidRDefault="00CC76DF">
        <w:pPr>
          <w:pStyle w:val="Footer"/>
          <w:jc w:val="center"/>
        </w:pPr>
        <w:r>
          <w:fldChar w:fldCharType="begin"/>
        </w:r>
        <w:r>
          <w:instrText xml:space="preserve"> PAGE   \* MERGEFORMAT </w:instrText>
        </w:r>
        <w:r>
          <w:fldChar w:fldCharType="separate"/>
        </w:r>
        <w:r w:rsidR="00850146">
          <w:rPr>
            <w:noProof/>
          </w:rPr>
          <w:t>2</w:t>
        </w:r>
        <w:r>
          <w:rPr>
            <w:noProof/>
          </w:rPr>
          <w:fldChar w:fldCharType="end"/>
        </w:r>
      </w:p>
    </w:sdtContent>
  </w:sdt>
  <w:p w14:paraId="4F67B840" w14:textId="77777777" w:rsidR="00CC76DF" w:rsidRPr="0001132D" w:rsidRDefault="00CC76DF" w:rsidP="00CA1B0F">
    <w:pPr>
      <w:pStyle w:val="Footer"/>
      <w:rPr>
        <w:i/>
      </w:rPr>
    </w:pPr>
    <w:hyperlink r:id="rId1" w:history="1">
      <w:r w:rsidRPr="0001132D">
        <w:rPr>
          <w:rStyle w:val="Hyperlink"/>
          <w:i/>
          <w:color w:val="auto"/>
          <w:u w:val="none"/>
        </w:rPr>
        <w:t>SinoNK.com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73317"/>
      <w:docPartObj>
        <w:docPartGallery w:val="Page Numbers (Bottom of Page)"/>
        <w:docPartUnique/>
      </w:docPartObj>
    </w:sdtPr>
    <w:sdtEndPr>
      <w:rPr>
        <w:noProof/>
      </w:rPr>
    </w:sdtEndPr>
    <w:sdtContent>
      <w:p w14:paraId="7D4CE61B" w14:textId="77777777" w:rsidR="00CC76DF" w:rsidRDefault="00CC76DF">
        <w:pPr>
          <w:pStyle w:val="Footer"/>
          <w:jc w:val="center"/>
        </w:pPr>
        <w:r>
          <w:fldChar w:fldCharType="begin"/>
        </w:r>
        <w:r>
          <w:instrText xml:space="preserve"> PAGE   \* MERGEFORMAT </w:instrText>
        </w:r>
        <w:r>
          <w:fldChar w:fldCharType="separate"/>
        </w:r>
        <w:r w:rsidR="00850146">
          <w:rPr>
            <w:noProof/>
          </w:rPr>
          <w:t>3</w:t>
        </w:r>
        <w:r>
          <w:rPr>
            <w:noProof/>
          </w:rPr>
          <w:fldChar w:fldCharType="end"/>
        </w:r>
      </w:p>
    </w:sdtContent>
  </w:sdt>
  <w:p w14:paraId="0A24996A" w14:textId="77777777" w:rsidR="00CC76DF" w:rsidRPr="0001132D" w:rsidRDefault="00CC76DF" w:rsidP="00CA1B0F">
    <w:pPr>
      <w:pStyle w:val="Footer"/>
      <w:jc w:val="right"/>
      <w:rPr>
        <w:i/>
      </w:rPr>
    </w:pPr>
    <w:hyperlink r:id="rId1" w:history="1">
      <w:r w:rsidRPr="0001132D">
        <w:rPr>
          <w:rStyle w:val="Hyperlink"/>
          <w:i/>
          <w:color w:val="auto"/>
          <w:u w:val="none"/>
        </w:rPr>
        <w:t>SinoNK.com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F54B" w14:textId="77777777" w:rsidR="00CC76DF" w:rsidRDefault="00CC76DF" w:rsidP="00E76E34">
    <w:pPr>
      <w:pStyle w:val="Footer"/>
      <w:tabs>
        <w:tab w:val="center" w:pos="4680"/>
        <w:tab w:val="left" w:pos="7452"/>
      </w:tabs>
      <w:jc w:val="center"/>
    </w:pPr>
    <w:sdt>
      <w:sdtPr>
        <w:id w:val="6174962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0146">
          <w:rPr>
            <w:noProof/>
          </w:rPr>
          <w:t>1</w:t>
        </w:r>
        <w:r>
          <w:rPr>
            <w:noProof/>
          </w:rPr>
          <w:fldChar w:fldCharType="end"/>
        </w:r>
      </w:sdtContent>
    </w:sdt>
  </w:p>
  <w:p w14:paraId="0F7C10BF" w14:textId="77777777" w:rsidR="00CC76DF" w:rsidRPr="0001132D" w:rsidRDefault="00CC76DF" w:rsidP="0001132D">
    <w:pPr>
      <w:pStyle w:val="Footer"/>
      <w:jc w:val="right"/>
      <w:rPr>
        <w:i/>
      </w:rPr>
    </w:pPr>
    <w:hyperlink r:id="rId1" w:history="1">
      <w:r w:rsidRPr="0001132D">
        <w:rPr>
          <w:rStyle w:val="Hyperlink"/>
          <w:i/>
          <w:color w:val="auto"/>
          <w:u w:val="none"/>
        </w:rPr>
        <w:t>SinoNK.com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C269A" w14:textId="77777777" w:rsidR="00CC76DF" w:rsidRDefault="00CC76DF" w:rsidP="0001132D">
      <w:r>
        <w:separator/>
      </w:r>
    </w:p>
  </w:footnote>
  <w:footnote w:type="continuationSeparator" w:id="0">
    <w:p w14:paraId="57741BCF" w14:textId="77777777" w:rsidR="00CC76DF" w:rsidRDefault="00CC76DF" w:rsidP="00011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DFAA" w14:textId="28161D7A" w:rsidR="00CC76DF" w:rsidRPr="00F1105A" w:rsidRDefault="00CC76DF" w:rsidP="00B23B7D">
    <w:pPr>
      <w:pStyle w:val="Header"/>
      <w:jc w:val="center"/>
      <w:rPr>
        <w:b/>
        <w:smallCaps/>
      </w:rPr>
    </w:pPr>
    <w:r w:rsidRPr="00F1105A">
      <w:rPr>
        <w:b/>
        <w:smallCaps/>
      </w:rPr>
      <w:t>K</w:t>
    </w:r>
    <w:r>
      <w:rPr>
        <w:b/>
        <w:smallCaps/>
      </w:rPr>
      <w:t>CNA File No. 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BDF8" w14:textId="14BB6200" w:rsidR="00CC76DF" w:rsidRPr="00F1105A" w:rsidRDefault="00CC76DF" w:rsidP="00F1105A">
    <w:pPr>
      <w:pStyle w:val="Header"/>
      <w:jc w:val="center"/>
      <w:rPr>
        <w:b/>
        <w:smallCaps/>
      </w:rPr>
    </w:pPr>
    <w:r>
      <w:rPr>
        <w:b/>
        <w:smallCaps/>
      </w:rPr>
      <w:t>january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40F9" w14:textId="77777777" w:rsidR="00CC76DF" w:rsidRPr="00F1105A" w:rsidRDefault="00CC76DF" w:rsidP="00F1105A">
    <w:pPr>
      <w:jc w:val="center"/>
      <w:rPr>
        <w:b/>
      </w:rPr>
    </w:pPr>
    <w:hyperlink r:id="rId1" w:history="1">
      <w:r w:rsidRPr="00F1105A">
        <w:rPr>
          <w:rStyle w:val="Hyperlink"/>
          <w:b/>
          <w:color w:val="auto"/>
          <w:u w:val="none"/>
        </w:rPr>
        <w:t>SINO-NK.COM</w:t>
      </w:r>
    </w:hyperlink>
  </w:p>
  <w:p w14:paraId="09937DEE" w14:textId="77777777" w:rsidR="00CC76DF" w:rsidRDefault="00CC76DF" w:rsidP="00F1105A">
    <w:pPr>
      <w:jc w:val="center"/>
      <w:rPr>
        <w:b/>
        <w:smallCaps/>
      </w:rPr>
    </w:pPr>
    <w:r w:rsidRPr="0001132D">
      <w:rPr>
        <w:b/>
        <w:smallCaps/>
      </w:rPr>
      <w:t>K</w:t>
    </w:r>
    <w:r>
      <w:rPr>
        <w:b/>
        <w:smallCaps/>
      </w:rPr>
      <w:t>orean Central News Agency</w:t>
    </w:r>
  </w:p>
  <w:p w14:paraId="7A52D565" w14:textId="5BC4ECD5" w:rsidR="00CC76DF" w:rsidRDefault="00CC76DF" w:rsidP="00F1105A">
    <w:pPr>
      <w:jc w:val="center"/>
    </w:pPr>
    <w:r w:rsidRPr="0001132D">
      <w:rPr>
        <w:b/>
        <w:smallCaps/>
      </w:rPr>
      <w:t xml:space="preserve"> File No. </w:t>
    </w:r>
    <w:r>
      <w:rPr>
        <w:b/>
        <w:smallCaps/>
      </w:rPr>
      <w:t>7</w:t>
    </w:r>
    <w:r>
      <w:br/>
      <w:t>22 January – 28 January 2012</w:t>
    </w:r>
  </w:p>
  <w:p w14:paraId="56D17DE6" w14:textId="77777777" w:rsidR="00CC76DF" w:rsidRDefault="00CC7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2D"/>
    <w:rsid w:val="00000562"/>
    <w:rsid w:val="00000D12"/>
    <w:rsid w:val="00004453"/>
    <w:rsid w:val="0001005A"/>
    <w:rsid w:val="0001132D"/>
    <w:rsid w:val="0001169F"/>
    <w:rsid w:val="00011AF4"/>
    <w:rsid w:val="00012952"/>
    <w:rsid w:val="000140BF"/>
    <w:rsid w:val="00015A1B"/>
    <w:rsid w:val="00017967"/>
    <w:rsid w:val="00017A81"/>
    <w:rsid w:val="00020BCB"/>
    <w:rsid w:val="00021E35"/>
    <w:rsid w:val="0002346A"/>
    <w:rsid w:val="0002490A"/>
    <w:rsid w:val="00025EFC"/>
    <w:rsid w:val="000300BA"/>
    <w:rsid w:val="000307E2"/>
    <w:rsid w:val="000334CF"/>
    <w:rsid w:val="00034923"/>
    <w:rsid w:val="00036F67"/>
    <w:rsid w:val="0004108B"/>
    <w:rsid w:val="000410A0"/>
    <w:rsid w:val="000411C7"/>
    <w:rsid w:val="00042BF6"/>
    <w:rsid w:val="0004594F"/>
    <w:rsid w:val="000465D9"/>
    <w:rsid w:val="00053930"/>
    <w:rsid w:val="0005475B"/>
    <w:rsid w:val="00054946"/>
    <w:rsid w:val="000549F6"/>
    <w:rsid w:val="00055E02"/>
    <w:rsid w:val="00056666"/>
    <w:rsid w:val="00057006"/>
    <w:rsid w:val="0006032C"/>
    <w:rsid w:val="00060B0F"/>
    <w:rsid w:val="00064271"/>
    <w:rsid w:val="000648E1"/>
    <w:rsid w:val="00067F8A"/>
    <w:rsid w:val="00074E3F"/>
    <w:rsid w:val="00076CBE"/>
    <w:rsid w:val="00076E30"/>
    <w:rsid w:val="000811BB"/>
    <w:rsid w:val="00082E51"/>
    <w:rsid w:val="00084B23"/>
    <w:rsid w:val="00084C2B"/>
    <w:rsid w:val="000921AD"/>
    <w:rsid w:val="00092E9C"/>
    <w:rsid w:val="00095114"/>
    <w:rsid w:val="000954C3"/>
    <w:rsid w:val="00096DBE"/>
    <w:rsid w:val="000A066A"/>
    <w:rsid w:val="000A1042"/>
    <w:rsid w:val="000A1594"/>
    <w:rsid w:val="000A27F2"/>
    <w:rsid w:val="000A41C7"/>
    <w:rsid w:val="000A70C8"/>
    <w:rsid w:val="000A7394"/>
    <w:rsid w:val="000B03D2"/>
    <w:rsid w:val="000B4271"/>
    <w:rsid w:val="000B6ACA"/>
    <w:rsid w:val="000C03F1"/>
    <w:rsid w:val="000C09C9"/>
    <w:rsid w:val="000C1C4F"/>
    <w:rsid w:val="000C25EF"/>
    <w:rsid w:val="000C2AFB"/>
    <w:rsid w:val="000C3DFD"/>
    <w:rsid w:val="000C53B9"/>
    <w:rsid w:val="000C5505"/>
    <w:rsid w:val="000D0C88"/>
    <w:rsid w:val="000D0F16"/>
    <w:rsid w:val="000D617F"/>
    <w:rsid w:val="000D7CD9"/>
    <w:rsid w:val="000E1929"/>
    <w:rsid w:val="000E351B"/>
    <w:rsid w:val="000E3A99"/>
    <w:rsid w:val="000E7673"/>
    <w:rsid w:val="000E7D8D"/>
    <w:rsid w:val="000F024F"/>
    <w:rsid w:val="000F0400"/>
    <w:rsid w:val="000F0D82"/>
    <w:rsid w:val="000F1A33"/>
    <w:rsid w:val="000F1FB9"/>
    <w:rsid w:val="000F3A88"/>
    <w:rsid w:val="000F41C0"/>
    <w:rsid w:val="000F762D"/>
    <w:rsid w:val="00100B60"/>
    <w:rsid w:val="0010102B"/>
    <w:rsid w:val="0010514F"/>
    <w:rsid w:val="0010737D"/>
    <w:rsid w:val="00114D0B"/>
    <w:rsid w:val="0011500F"/>
    <w:rsid w:val="00115CFB"/>
    <w:rsid w:val="00117AAA"/>
    <w:rsid w:val="00120DC3"/>
    <w:rsid w:val="00120EE8"/>
    <w:rsid w:val="00121D46"/>
    <w:rsid w:val="00130803"/>
    <w:rsid w:val="00130806"/>
    <w:rsid w:val="00130B19"/>
    <w:rsid w:val="001315C7"/>
    <w:rsid w:val="001323C3"/>
    <w:rsid w:val="0013290F"/>
    <w:rsid w:val="00134CB2"/>
    <w:rsid w:val="00136489"/>
    <w:rsid w:val="0013681E"/>
    <w:rsid w:val="00144E49"/>
    <w:rsid w:val="001458D7"/>
    <w:rsid w:val="001603ED"/>
    <w:rsid w:val="001618C2"/>
    <w:rsid w:val="00161BB4"/>
    <w:rsid w:val="00163153"/>
    <w:rsid w:val="00163183"/>
    <w:rsid w:val="00172C38"/>
    <w:rsid w:val="00173FAF"/>
    <w:rsid w:val="00176073"/>
    <w:rsid w:val="00176ADA"/>
    <w:rsid w:val="00180A0C"/>
    <w:rsid w:val="00183108"/>
    <w:rsid w:val="00185257"/>
    <w:rsid w:val="00186451"/>
    <w:rsid w:val="001876A8"/>
    <w:rsid w:val="00187B0E"/>
    <w:rsid w:val="001915E7"/>
    <w:rsid w:val="0019302C"/>
    <w:rsid w:val="00195A71"/>
    <w:rsid w:val="00195B50"/>
    <w:rsid w:val="001A2999"/>
    <w:rsid w:val="001A31E6"/>
    <w:rsid w:val="001A5521"/>
    <w:rsid w:val="001B23A1"/>
    <w:rsid w:val="001B24D7"/>
    <w:rsid w:val="001B2EF7"/>
    <w:rsid w:val="001B377F"/>
    <w:rsid w:val="001B52C3"/>
    <w:rsid w:val="001B61B3"/>
    <w:rsid w:val="001B642F"/>
    <w:rsid w:val="001C3106"/>
    <w:rsid w:val="001C562C"/>
    <w:rsid w:val="001C5C52"/>
    <w:rsid w:val="001C78ED"/>
    <w:rsid w:val="001D0291"/>
    <w:rsid w:val="001D059B"/>
    <w:rsid w:val="001D17D2"/>
    <w:rsid w:val="001D2CC4"/>
    <w:rsid w:val="001D39EB"/>
    <w:rsid w:val="001D4486"/>
    <w:rsid w:val="001D5074"/>
    <w:rsid w:val="001E0533"/>
    <w:rsid w:val="001E14E6"/>
    <w:rsid w:val="001E462A"/>
    <w:rsid w:val="001F1D78"/>
    <w:rsid w:val="001F20C0"/>
    <w:rsid w:val="001F7392"/>
    <w:rsid w:val="002013C8"/>
    <w:rsid w:val="002021E8"/>
    <w:rsid w:val="002030C9"/>
    <w:rsid w:val="00203629"/>
    <w:rsid w:val="0021095C"/>
    <w:rsid w:val="00210A28"/>
    <w:rsid w:val="00213B8B"/>
    <w:rsid w:val="00214264"/>
    <w:rsid w:val="0021587E"/>
    <w:rsid w:val="00215A95"/>
    <w:rsid w:val="00221131"/>
    <w:rsid w:val="002216D6"/>
    <w:rsid w:val="00223F40"/>
    <w:rsid w:val="002251E4"/>
    <w:rsid w:val="00225A7C"/>
    <w:rsid w:val="0022634E"/>
    <w:rsid w:val="00226466"/>
    <w:rsid w:val="002273D5"/>
    <w:rsid w:val="00230636"/>
    <w:rsid w:val="002323F3"/>
    <w:rsid w:val="002364A7"/>
    <w:rsid w:val="00236DC6"/>
    <w:rsid w:val="00237031"/>
    <w:rsid w:val="002415CE"/>
    <w:rsid w:val="00242A2A"/>
    <w:rsid w:val="00245D7F"/>
    <w:rsid w:val="00247A9D"/>
    <w:rsid w:val="00252C01"/>
    <w:rsid w:val="002539B6"/>
    <w:rsid w:val="00255DE4"/>
    <w:rsid w:val="002602AB"/>
    <w:rsid w:val="00262D07"/>
    <w:rsid w:val="00264DD3"/>
    <w:rsid w:val="0026509A"/>
    <w:rsid w:val="002727AD"/>
    <w:rsid w:val="00274439"/>
    <w:rsid w:val="00277B63"/>
    <w:rsid w:val="0028026B"/>
    <w:rsid w:val="00283F16"/>
    <w:rsid w:val="00285FC0"/>
    <w:rsid w:val="00286B85"/>
    <w:rsid w:val="00293635"/>
    <w:rsid w:val="002968DB"/>
    <w:rsid w:val="002A3047"/>
    <w:rsid w:val="002A381D"/>
    <w:rsid w:val="002A3ACE"/>
    <w:rsid w:val="002A7B6D"/>
    <w:rsid w:val="002B00E4"/>
    <w:rsid w:val="002B01A9"/>
    <w:rsid w:val="002B0BC8"/>
    <w:rsid w:val="002B299A"/>
    <w:rsid w:val="002B32F3"/>
    <w:rsid w:val="002B33B3"/>
    <w:rsid w:val="002B4AC2"/>
    <w:rsid w:val="002B4D50"/>
    <w:rsid w:val="002B73C3"/>
    <w:rsid w:val="002C0D6C"/>
    <w:rsid w:val="002C1533"/>
    <w:rsid w:val="002C1CC0"/>
    <w:rsid w:val="002C43B8"/>
    <w:rsid w:val="002C50A5"/>
    <w:rsid w:val="002C5E09"/>
    <w:rsid w:val="002C6631"/>
    <w:rsid w:val="002D007B"/>
    <w:rsid w:val="002D1E2E"/>
    <w:rsid w:val="002D3A5E"/>
    <w:rsid w:val="002E0222"/>
    <w:rsid w:val="002E164B"/>
    <w:rsid w:val="002E30D5"/>
    <w:rsid w:val="002E38EB"/>
    <w:rsid w:val="002E68D3"/>
    <w:rsid w:val="002F16A5"/>
    <w:rsid w:val="002F44B8"/>
    <w:rsid w:val="002F5FE6"/>
    <w:rsid w:val="002F6B3F"/>
    <w:rsid w:val="002F712B"/>
    <w:rsid w:val="00300612"/>
    <w:rsid w:val="003013E5"/>
    <w:rsid w:val="00301A5F"/>
    <w:rsid w:val="00302FA7"/>
    <w:rsid w:val="00305359"/>
    <w:rsid w:val="00305DE5"/>
    <w:rsid w:val="00307922"/>
    <w:rsid w:val="003111E5"/>
    <w:rsid w:val="00313AE8"/>
    <w:rsid w:val="00313B23"/>
    <w:rsid w:val="0031652D"/>
    <w:rsid w:val="00316662"/>
    <w:rsid w:val="003167EC"/>
    <w:rsid w:val="003176D6"/>
    <w:rsid w:val="00317917"/>
    <w:rsid w:val="00320392"/>
    <w:rsid w:val="00320714"/>
    <w:rsid w:val="0032214F"/>
    <w:rsid w:val="00323400"/>
    <w:rsid w:val="00324033"/>
    <w:rsid w:val="00324230"/>
    <w:rsid w:val="003248EC"/>
    <w:rsid w:val="00325765"/>
    <w:rsid w:val="00325BD1"/>
    <w:rsid w:val="00326C7C"/>
    <w:rsid w:val="00326CFD"/>
    <w:rsid w:val="003332DF"/>
    <w:rsid w:val="0034091F"/>
    <w:rsid w:val="003409CD"/>
    <w:rsid w:val="00340C8F"/>
    <w:rsid w:val="00342412"/>
    <w:rsid w:val="00344271"/>
    <w:rsid w:val="0034455B"/>
    <w:rsid w:val="00344B6E"/>
    <w:rsid w:val="003468FC"/>
    <w:rsid w:val="0035340C"/>
    <w:rsid w:val="00354115"/>
    <w:rsid w:val="003602F4"/>
    <w:rsid w:val="00360A83"/>
    <w:rsid w:val="00362D16"/>
    <w:rsid w:val="0037085D"/>
    <w:rsid w:val="0037133F"/>
    <w:rsid w:val="00375C22"/>
    <w:rsid w:val="00377176"/>
    <w:rsid w:val="00382F0A"/>
    <w:rsid w:val="003858AF"/>
    <w:rsid w:val="0038689C"/>
    <w:rsid w:val="00386F0B"/>
    <w:rsid w:val="00387DF0"/>
    <w:rsid w:val="00390C84"/>
    <w:rsid w:val="00391F8E"/>
    <w:rsid w:val="0039663C"/>
    <w:rsid w:val="003976FC"/>
    <w:rsid w:val="00397D9C"/>
    <w:rsid w:val="003A25AF"/>
    <w:rsid w:val="003A301F"/>
    <w:rsid w:val="003A3CB4"/>
    <w:rsid w:val="003A4891"/>
    <w:rsid w:val="003A631B"/>
    <w:rsid w:val="003A6C0B"/>
    <w:rsid w:val="003B0BEA"/>
    <w:rsid w:val="003B503A"/>
    <w:rsid w:val="003B6325"/>
    <w:rsid w:val="003C223F"/>
    <w:rsid w:val="003C243A"/>
    <w:rsid w:val="003C2DD3"/>
    <w:rsid w:val="003C450A"/>
    <w:rsid w:val="003C6839"/>
    <w:rsid w:val="003C7F70"/>
    <w:rsid w:val="003D00D6"/>
    <w:rsid w:val="003D0B78"/>
    <w:rsid w:val="003D33E7"/>
    <w:rsid w:val="003D4779"/>
    <w:rsid w:val="003D48BF"/>
    <w:rsid w:val="003D74EB"/>
    <w:rsid w:val="003E0E96"/>
    <w:rsid w:val="003E1934"/>
    <w:rsid w:val="003E194F"/>
    <w:rsid w:val="003E257E"/>
    <w:rsid w:val="003E2EF8"/>
    <w:rsid w:val="003E3DCE"/>
    <w:rsid w:val="003E430E"/>
    <w:rsid w:val="003E4696"/>
    <w:rsid w:val="003E6653"/>
    <w:rsid w:val="003F057F"/>
    <w:rsid w:val="003F4485"/>
    <w:rsid w:val="003F4780"/>
    <w:rsid w:val="003F5732"/>
    <w:rsid w:val="003F5D77"/>
    <w:rsid w:val="00401258"/>
    <w:rsid w:val="00402507"/>
    <w:rsid w:val="004054AF"/>
    <w:rsid w:val="00406B5C"/>
    <w:rsid w:val="0041086C"/>
    <w:rsid w:val="00410C20"/>
    <w:rsid w:val="0041176F"/>
    <w:rsid w:val="0041276D"/>
    <w:rsid w:val="00412CDD"/>
    <w:rsid w:val="00413516"/>
    <w:rsid w:val="00414DD0"/>
    <w:rsid w:val="00416F82"/>
    <w:rsid w:val="004217EA"/>
    <w:rsid w:val="00425BC4"/>
    <w:rsid w:val="004308C6"/>
    <w:rsid w:val="00433DDF"/>
    <w:rsid w:val="00437A03"/>
    <w:rsid w:val="00440EF4"/>
    <w:rsid w:val="004413C5"/>
    <w:rsid w:val="00446AFD"/>
    <w:rsid w:val="00447AEC"/>
    <w:rsid w:val="0045057D"/>
    <w:rsid w:val="00451D9A"/>
    <w:rsid w:val="004522BB"/>
    <w:rsid w:val="00453920"/>
    <w:rsid w:val="00454783"/>
    <w:rsid w:val="004549FB"/>
    <w:rsid w:val="004556C7"/>
    <w:rsid w:val="00456887"/>
    <w:rsid w:val="004609A0"/>
    <w:rsid w:val="00464A11"/>
    <w:rsid w:val="00464BC8"/>
    <w:rsid w:val="004661AA"/>
    <w:rsid w:val="00471E1D"/>
    <w:rsid w:val="00472B33"/>
    <w:rsid w:val="00473604"/>
    <w:rsid w:val="00474F2F"/>
    <w:rsid w:val="00475C5F"/>
    <w:rsid w:val="00475DAF"/>
    <w:rsid w:val="0048209D"/>
    <w:rsid w:val="00487C41"/>
    <w:rsid w:val="00491C99"/>
    <w:rsid w:val="00491E4F"/>
    <w:rsid w:val="00492E32"/>
    <w:rsid w:val="00493630"/>
    <w:rsid w:val="00493F9C"/>
    <w:rsid w:val="00494039"/>
    <w:rsid w:val="00494632"/>
    <w:rsid w:val="00494E68"/>
    <w:rsid w:val="00496326"/>
    <w:rsid w:val="004A1AD1"/>
    <w:rsid w:val="004A38B4"/>
    <w:rsid w:val="004A54B1"/>
    <w:rsid w:val="004A666E"/>
    <w:rsid w:val="004B184C"/>
    <w:rsid w:val="004B2EA3"/>
    <w:rsid w:val="004B3D96"/>
    <w:rsid w:val="004B4439"/>
    <w:rsid w:val="004B4A34"/>
    <w:rsid w:val="004B7DDB"/>
    <w:rsid w:val="004B7EDA"/>
    <w:rsid w:val="004C08C9"/>
    <w:rsid w:val="004C587E"/>
    <w:rsid w:val="004C5A1B"/>
    <w:rsid w:val="004C61C5"/>
    <w:rsid w:val="004C6BB8"/>
    <w:rsid w:val="004C751F"/>
    <w:rsid w:val="004D0DFC"/>
    <w:rsid w:val="004D222E"/>
    <w:rsid w:val="004D22AC"/>
    <w:rsid w:val="004D67C4"/>
    <w:rsid w:val="004D6B09"/>
    <w:rsid w:val="004D6CD0"/>
    <w:rsid w:val="004E0922"/>
    <w:rsid w:val="004E2FB4"/>
    <w:rsid w:val="004E4519"/>
    <w:rsid w:val="004E5E9F"/>
    <w:rsid w:val="004F084D"/>
    <w:rsid w:val="004F1051"/>
    <w:rsid w:val="00502526"/>
    <w:rsid w:val="00506BBF"/>
    <w:rsid w:val="005110EE"/>
    <w:rsid w:val="00513CBF"/>
    <w:rsid w:val="00514033"/>
    <w:rsid w:val="00514EFB"/>
    <w:rsid w:val="0051654F"/>
    <w:rsid w:val="00520D04"/>
    <w:rsid w:val="005262F5"/>
    <w:rsid w:val="0052643C"/>
    <w:rsid w:val="00531EDF"/>
    <w:rsid w:val="0053230F"/>
    <w:rsid w:val="00533ED7"/>
    <w:rsid w:val="0054042A"/>
    <w:rsid w:val="005410F3"/>
    <w:rsid w:val="0054186B"/>
    <w:rsid w:val="0054285C"/>
    <w:rsid w:val="00542909"/>
    <w:rsid w:val="00543A9A"/>
    <w:rsid w:val="0054757D"/>
    <w:rsid w:val="005571D7"/>
    <w:rsid w:val="00557E27"/>
    <w:rsid w:val="005645A1"/>
    <w:rsid w:val="0056508D"/>
    <w:rsid w:val="00570B81"/>
    <w:rsid w:val="00570F34"/>
    <w:rsid w:val="00572ED5"/>
    <w:rsid w:val="00574D27"/>
    <w:rsid w:val="005813FA"/>
    <w:rsid w:val="00582B68"/>
    <w:rsid w:val="0058348D"/>
    <w:rsid w:val="0058453B"/>
    <w:rsid w:val="005854CB"/>
    <w:rsid w:val="00585667"/>
    <w:rsid w:val="00587087"/>
    <w:rsid w:val="00597E90"/>
    <w:rsid w:val="005A000A"/>
    <w:rsid w:val="005A09D2"/>
    <w:rsid w:val="005A12C7"/>
    <w:rsid w:val="005A1476"/>
    <w:rsid w:val="005A20E1"/>
    <w:rsid w:val="005A63FF"/>
    <w:rsid w:val="005B035A"/>
    <w:rsid w:val="005B19D4"/>
    <w:rsid w:val="005B6C95"/>
    <w:rsid w:val="005B726B"/>
    <w:rsid w:val="005B794C"/>
    <w:rsid w:val="005C0372"/>
    <w:rsid w:val="005C113D"/>
    <w:rsid w:val="005C4A5C"/>
    <w:rsid w:val="005C5810"/>
    <w:rsid w:val="005C58F2"/>
    <w:rsid w:val="005C5B8B"/>
    <w:rsid w:val="005C633E"/>
    <w:rsid w:val="005C7C07"/>
    <w:rsid w:val="005D03C3"/>
    <w:rsid w:val="005D0FB5"/>
    <w:rsid w:val="005D1987"/>
    <w:rsid w:val="005D255F"/>
    <w:rsid w:val="005D2B2B"/>
    <w:rsid w:val="005D2F0B"/>
    <w:rsid w:val="005D39E3"/>
    <w:rsid w:val="005D4E57"/>
    <w:rsid w:val="005E0F76"/>
    <w:rsid w:val="005E272F"/>
    <w:rsid w:val="005E2CD1"/>
    <w:rsid w:val="005E6FFB"/>
    <w:rsid w:val="005F17F2"/>
    <w:rsid w:val="005F2619"/>
    <w:rsid w:val="005F53F8"/>
    <w:rsid w:val="00600DA5"/>
    <w:rsid w:val="0060549D"/>
    <w:rsid w:val="00606195"/>
    <w:rsid w:val="006063BC"/>
    <w:rsid w:val="00607CC8"/>
    <w:rsid w:val="006118A6"/>
    <w:rsid w:val="00615CDC"/>
    <w:rsid w:val="006174AF"/>
    <w:rsid w:val="0062237F"/>
    <w:rsid w:val="00625550"/>
    <w:rsid w:val="00627EFC"/>
    <w:rsid w:val="00630EF0"/>
    <w:rsid w:val="006310E7"/>
    <w:rsid w:val="00633FBB"/>
    <w:rsid w:val="00636583"/>
    <w:rsid w:val="00641A5F"/>
    <w:rsid w:val="0064239F"/>
    <w:rsid w:val="006467C8"/>
    <w:rsid w:val="00650AA0"/>
    <w:rsid w:val="00651255"/>
    <w:rsid w:val="00652ADF"/>
    <w:rsid w:val="00656BCE"/>
    <w:rsid w:val="00662ACF"/>
    <w:rsid w:val="00664075"/>
    <w:rsid w:val="00665FF5"/>
    <w:rsid w:val="006666A5"/>
    <w:rsid w:val="006673B8"/>
    <w:rsid w:val="00670EEC"/>
    <w:rsid w:val="00671F03"/>
    <w:rsid w:val="006738FB"/>
    <w:rsid w:val="006842B5"/>
    <w:rsid w:val="00684C6C"/>
    <w:rsid w:val="006856EC"/>
    <w:rsid w:val="00686C56"/>
    <w:rsid w:val="0069154E"/>
    <w:rsid w:val="00691566"/>
    <w:rsid w:val="00697999"/>
    <w:rsid w:val="006A02D2"/>
    <w:rsid w:val="006A1795"/>
    <w:rsid w:val="006A2BFD"/>
    <w:rsid w:val="006A3E0F"/>
    <w:rsid w:val="006A450A"/>
    <w:rsid w:val="006A6A60"/>
    <w:rsid w:val="006A7834"/>
    <w:rsid w:val="006B27D3"/>
    <w:rsid w:val="006B738D"/>
    <w:rsid w:val="006B7BEE"/>
    <w:rsid w:val="006C139C"/>
    <w:rsid w:val="006C5A63"/>
    <w:rsid w:val="006C6ED0"/>
    <w:rsid w:val="006C746E"/>
    <w:rsid w:val="006D1411"/>
    <w:rsid w:val="006D2EAC"/>
    <w:rsid w:val="006D44CD"/>
    <w:rsid w:val="006D5719"/>
    <w:rsid w:val="006D76E1"/>
    <w:rsid w:val="006D7AAB"/>
    <w:rsid w:val="006E2391"/>
    <w:rsid w:val="006E3F9F"/>
    <w:rsid w:val="006E4507"/>
    <w:rsid w:val="006E6285"/>
    <w:rsid w:val="006F12B8"/>
    <w:rsid w:val="006F326B"/>
    <w:rsid w:val="006F76C6"/>
    <w:rsid w:val="00702E52"/>
    <w:rsid w:val="0070319E"/>
    <w:rsid w:val="00703E7C"/>
    <w:rsid w:val="00703F01"/>
    <w:rsid w:val="0070698C"/>
    <w:rsid w:val="00707A82"/>
    <w:rsid w:val="00715249"/>
    <w:rsid w:val="00715DFD"/>
    <w:rsid w:val="00726414"/>
    <w:rsid w:val="007264AE"/>
    <w:rsid w:val="00726D80"/>
    <w:rsid w:val="00733D7A"/>
    <w:rsid w:val="007341BA"/>
    <w:rsid w:val="00734416"/>
    <w:rsid w:val="0073485B"/>
    <w:rsid w:val="00736DCE"/>
    <w:rsid w:val="00742508"/>
    <w:rsid w:val="007426AA"/>
    <w:rsid w:val="00743394"/>
    <w:rsid w:val="00743999"/>
    <w:rsid w:val="007474EB"/>
    <w:rsid w:val="00750E77"/>
    <w:rsid w:val="00750FC0"/>
    <w:rsid w:val="00751B8B"/>
    <w:rsid w:val="0075406C"/>
    <w:rsid w:val="00756316"/>
    <w:rsid w:val="00761CCE"/>
    <w:rsid w:val="00764F91"/>
    <w:rsid w:val="0076729F"/>
    <w:rsid w:val="0077050D"/>
    <w:rsid w:val="0077470E"/>
    <w:rsid w:val="00774988"/>
    <w:rsid w:val="0077500B"/>
    <w:rsid w:val="0077672A"/>
    <w:rsid w:val="0077746A"/>
    <w:rsid w:val="00777F2B"/>
    <w:rsid w:val="00783058"/>
    <w:rsid w:val="00784367"/>
    <w:rsid w:val="00787439"/>
    <w:rsid w:val="00792976"/>
    <w:rsid w:val="00793982"/>
    <w:rsid w:val="00796621"/>
    <w:rsid w:val="007969C4"/>
    <w:rsid w:val="007A078F"/>
    <w:rsid w:val="007A196C"/>
    <w:rsid w:val="007A1E65"/>
    <w:rsid w:val="007A29BB"/>
    <w:rsid w:val="007A55C7"/>
    <w:rsid w:val="007A587A"/>
    <w:rsid w:val="007A5B24"/>
    <w:rsid w:val="007A6023"/>
    <w:rsid w:val="007A6A05"/>
    <w:rsid w:val="007A7C2F"/>
    <w:rsid w:val="007B0271"/>
    <w:rsid w:val="007B4B54"/>
    <w:rsid w:val="007B61C2"/>
    <w:rsid w:val="007C04EC"/>
    <w:rsid w:val="007C053B"/>
    <w:rsid w:val="007C0C8F"/>
    <w:rsid w:val="007C1792"/>
    <w:rsid w:val="007C3BD4"/>
    <w:rsid w:val="007C5F1F"/>
    <w:rsid w:val="007C6DB7"/>
    <w:rsid w:val="007C7017"/>
    <w:rsid w:val="007C7F5D"/>
    <w:rsid w:val="007D203D"/>
    <w:rsid w:val="007D65A6"/>
    <w:rsid w:val="007D676A"/>
    <w:rsid w:val="007D796B"/>
    <w:rsid w:val="007E069C"/>
    <w:rsid w:val="007E5C5E"/>
    <w:rsid w:val="007F0BFF"/>
    <w:rsid w:val="007F224D"/>
    <w:rsid w:val="007F444F"/>
    <w:rsid w:val="007F5280"/>
    <w:rsid w:val="007F7249"/>
    <w:rsid w:val="00801C73"/>
    <w:rsid w:val="008022D2"/>
    <w:rsid w:val="00803610"/>
    <w:rsid w:val="00804813"/>
    <w:rsid w:val="00806B38"/>
    <w:rsid w:val="008076C8"/>
    <w:rsid w:val="008152D2"/>
    <w:rsid w:val="00817CE1"/>
    <w:rsid w:val="00820604"/>
    <w:rsid w:val="008238E6"/>
    <w:rsid w:val="00832B15"/>
    <w:rsid w:val="0083383A"/>
    <w:rsid w:val="00834C41"/>
    <w:rsid w:val="00835126"/>
    <w:rsid w:val="00836B2A"/>
    <w:rsid w:val="00837E7B"/>
    <w:rsid w:val="00840A39"/>
    <w:rsid w:val="008435AA"/>
    <w:rsid w:val="00847255"/>
    <w:rsid w:val="00847DEA"/>
    <w:rsid w:val="00850146"/>
    <w:rsid w:val="008515CD"/>
    <w:rsid w:val="008522FE"/>
    <w:rsid w:val="008537C0"/>
    <w:rsid w:val="00853A89"/>
    <w:rsid w:val="00853D3F"/>
    <w:rsid w:val="00855012"/>
    <w:rsid w:val="00856D50"/>
    <w:rsid w:val="00856D82"/>
    <w:rsid w:val="0086044A"/>
    <w:rsid w:val="0086614F"/>
    <w:rsid w:val="00866C52"/>
    <w:rsid w:val="00873605"/>
    <w:rsid w:val="0087370E"/>
    <w:rsid w:val="00874CCE"/>
    <w:rsid w:val="008750C0"/>
    <w:rsid w:val="00881FEF"/>
    <w:rsid w:val="00882878"/>
    <w:rsid w:val="00883C9C"/>
    <w:rsid w:val="0088456D"/>
    <w:rsid w:val="00884B87"/>
    <w:rsid w:val="0089009C"/>
    <w:rsid w:val="00891957"/>
    <w:rsid w:val="0089744D"/>
    <w:rsid w:val="00897FF6"/>
    <w:rsid w:val="008A16AE"/>
    <w:rsid w:val="008A29C1"/>
    <w:rsid w:val="008A40AD"/>
    <w:rsid w:val="008A67B4"/>
    <w:rsid w:val="008A77C3"/>
    <w:rsid w:val="008B0FAD"/>
    <w:rsid w:val="008B2A60"/>
    <w:rsid w:val="008B7FDB"/>
    <w:rsid w:val="008C49F3"/>
    <w:rsid w:val="008C4F3A"/>
    <w:rsid w:val="008C5901"/>
    <w:rsid w:val="008D043A"/>
    <w:rsid w:val="008D5023"/>
    <w:rsid w:val="008D5CCD"/>
    <w:rsid w:val="008D6EEB"/>
    <w:rsid w:val="008D7377"/>
    <w:rsid w:val="008D7848"/>
    <w:rsid w:val="008D7C81"/>
    <w:rsid w:val="008E027C"/>
    <w:rsid w:val="008E1FDE"/>
    <w:rsid w:val="008E4D14"/>
    <w:rsid w:val="008E7F81"/>
    <w:rsid w:val="008F11A8"/>
    <w:rsid w:val="008F7CC3"/>
    <w:rsid w:val="00900AAB"/>
    <w:rsid w:val="00900F2D"/>
    <w:rsid w:val="009023F7"/>
    <w:rsid w:val="009051FC"/>
    <w:rsid w:val="00905C5B"/>
    <w:rsid w:val="0090661F"/>
    <w:rsid w:val="0091219A"/>
    <w:rsid w:val="009136B0"/>
    <w:rsid w:val="00914624"/>
    <w:rsid w:val="009147CB"/>
    <w:rsid w:val="009178B9"/>
    <w:rsid w:val="00917D86"/>
    <w:rsid w:val="00924631"/>
    <w:rsid w:val="009256AF"/>
    <w:rsid w:val="00927DF6"/>
    <w:rsid w:val="00934AD7"/>
    <w:rsid w:val="0093579A"/>
    <w:rsid w:val="00937586"/>
    <w:rsid w:val="009415C0"/>
    <w:rsid w:val="009475C4"/>
    <w:rsid w:val="00951A23"/>
    <w:rsid w:val="009569AA"/>
    <w:rsid w:val="00956E0B"/>
    <w:rsid w:val="00957EDA"/>
    <w:rsid w:val="009619C0"/>
    <w:rsid w:val="009620E7"/>
    <w:rsid w:val="009630FF"/>
    <w:rsid w:val="00963843"/>
    <w:rsid w:val="00964E0C"/>
    <w:rsid w:val="00965D75"/>
    <w:rsid w:val="00966B20"/>
    <w:rsid w:val="00967535"/>
    <w:rsid w:val="009732A1"/>
    <w:rsid w:val="009734F0"/>
    <w:rsid w:val="00973E13"/>
    <w:rsid w:val="009760CC"/>
    <w:rsid w:val="0097643A"/>
    <w:rsid w:val="0097661F"/>
    <w:rsid w:val="00976C41"/>
    <w:rsid w:val="00980098"/>
    <w:rsid w:val="0098444A"/>
    <w:rsid w:val="009853B3"/>
    <w:rsid w:val="0098589D"/>
    <w:rsid w:val="0098668F"/>
    <w:rsid w:val="0098702F"/>
    <w:rsid w:val="009952C3"/>
    <w:rsid w:val="009A07A4"/>
    <w:rsid w:val="009A0C60"/>
    <w:rsid w:val="009A1ADF"/>
    <w:rsid w:val="009A3DAB"/>
    <w:rsid w:val="009A58A1"/>
    <w:rsid w:val="009A7346"/>
    <w:rsid w:val="009A756F"/>
    <w:rsid w:val="009B3F11"/>
    <w:rsid w:val="009B54F6"/>
    <w:rsid w:val="009C005A"/>
    <w:rsid w:val="009C1A10"/>
    <w:rsid w:val="009C1C4B"/>
    <w:rsid w:val="009C5F11"/>
    <w:rsid w:val="009C6F38"/>
    <w:rsid w:val="009D23FC"/>
    <w:rsid w:val="009D3BE9"/>
    <w:rsid w:val="009D3DFA"/>
    <w:rsid w:val="009D5A56"/>
    <w:rsid w:val="009D6947"/>
    <w:rsid w:val="009E05E1"/>
    <w:rsid w:val="009E0D55"/>
    <w:rsid w:val="009E14B5"/>
    <w:rsid w:val="009E35BE"/>
    <w:rsid w:val="009E40BD"/>
    <w:rsid w:val="009E5DF4"/>
    <w:rsid w:val="009E6125"/>
    <w:rsid w:val="009F004D"/>
    <w:rsid w:val="009F039A"/>
    <w:rsid w:val="009F246F"/>
    <w:rsid w:val="009F49BE"/>
    <w:rsid w:val="009F7C1C"/>
    <w:rsid w:val="00A01067"/>
    <w:rsid w:val="00A0191B"/>
    <w:rsid w:val="00A01BF1"/>
    <w:rsid w:val="00A01DF6"/>
    <w:rsid w:val="00A02D29"/>
    <w:rsid w:val="00A06250"/>
    <w:rsid w:val="00A06F1A"/>
    <w:rsid w:val="00A102BC"/>
    <w:rsid w:val="00A1051C"/>
    <w:rsid w:val="00A1053C"/>
    <w:rsid w:val="00A12276"/>
    <w:rsid w:val="00A1646F"/>
    <w:rsid w:val="00A176EE"/>
    <w:rsid w:val="00A2397A"/>
    <w:rsid w:val="00A2638D"/>
    <w:rsid w:val="00A27363"/>
    <w:rsid w:val="00A318AD"/>
    <w:rsid w:val="00A3357B"/>
    <w:rsid w:val="00A33897"/>
    <w:rsid w:val="00A346A2"/>
    <w:rsid w:val="00A37EC0"/>
    <w:rsid w:val="00A41BD1"/>
    <w:rsid w:val="00A42386"/>
    <w:rsid w:val="00A432FC"/>
    <w:rsid w:val="00A47CC2"/>
    <w:rsid w:val="00A52180"/>
    <w:rsid w:val="00A53392"/>
    <w:rsid w:val="00A53FD5"/>
    <w:rsid w:val="00A540E1"/>
    <w:rsid w:val="00A54B6C"/>
    <w:rsid w:val="00A54CEA"/>
    <w:rsid w:val="00A576F3"/>
    <w:rsid w:val="00A6104F"/>
    <w:rsid w:val="00A6658F"/>
    <w:rsid w:val="00A67F87"/>
    <w:rsid w:val="00A718EF"/>
    <w:rsid w:val="00A72DF0"/>
    <w:rsid w:val="00A75D8C"/>
    <w:rsid w:val="00A76D68"/>
    <w:rsid w:val="00A80DCC"/>
    <w:rsid w:val="00A81BC0"/>
    <w:rsid w:val="00A822DC"/>
    <w:rsid w:val="00A922AA"/>
    <w:rsid w:val="00A94B24"/>
    <w:rsid w:val="00A95F23"/>
    <w:rsid w:val="00AA3784"/>
    <w:rsid w:val="00AA3D14"/>
    <w:rsid w:val="00AA64E3"/>
    <w:rsid w:val="00AA7512"/>
    <w:rsid w:val="00AA77FF"/>
    <w:rsid w:val="00AA789C"/>
    <w:rsid w:val="00AB14B4"/>
    <w:rsid w:val="00AB214A"/>
    <w:rsid w:val="00AB2E52"/>
    <w:rsid w:val="00AB52D3"/>
    <w:rsid w:val="00AB694F"/>
    <w:rsid w:val="00AB77F9"/>
    <w:rsid w:val="00AB7D6F"/>
    <w:rsid w:val="00AC165E"/>
    <w:rsid w:val="00AC2606"/>
    <w:rsid w:val="00AC3B5E"/>
    <w:rsid w:val="00AC3D97"/>
    <w:rsid w:val="00AC50E5"/>
    <w:rsid w:val="00AC60F0"/>
    <w:rsid w:val="00AC6ECE"/>
    <w:rsid w:val="00AD3C50"/>
    <w:rsid w:val="00AD609E"/>
    <w:rsid w:val="00AD6451"/>
    <w:rsid w:val="00AE04E6"/>
    <w:rsid w:val="00AE2ABB"/>
    <w:rsid w:val="00AE3929"/>
    <w:rsid w:val="00AE4D00"/>
    <w:rsid w:val="00AF153B"/>
    <w:rsid w:val="00AF317D"/>
    <w:rsid w:val="00AF5B88"/>
    <w:rsid w:val="00AF6375"/>
    <w:rsid w:val="00AF69DF"/>
    <w:rsid w:val="00AF6BD8"/>
    <w:rsid w:val="00B00C57"/>
    <w:rsid w:val="00B05306"/>
    <w:rsid w:val="00B059BF"/>
    <w:rsid w:val="00B05C69"/>
    <w:rsid w:val="00B06143"/>
    <w:rsid w:val="00B0639F"/>
    <w:rsid w:val="00B0655C"/>
    <w:rsid w:val="00B067C0"/>
    <w:rsid w:val="00B12010"/>
    <w:rsid w:val="00B124A7"/>
    <w:rsid w:val="00B1262A"/>
    <w:rsid w:val="00B13DB2"/>
    <w:rsid w:val="00B153D4"/>
    <w:rsid w:val="00B16250"/>
    <w:rsid w:val="00B17969"/>
    <w:rsid w:val="00B20ABA"/>
    <w:rsid w:val="00B20CFA"/>
    <w:rsid w:val="00B22996"/>
    <w:rsid w:val="00B2361F"/>
    <w:rsid w:val="00B23B7D"/>
    <w:rsid w:val="00B25B17"/>
    <w:rsid w:val="00B25CC4"/>
    <w:rsid w:val="00B2608F"/>
    <w:rsid w:val="00B349DB"/>
    <w:rsid w:val="00B34A77"/>
    <w:rsid w:val="00B3530D"/>
    <w:rsid w:val="00B357BA"/>
    <w:rsid w:val="00B36D55"/>
    <w:rsid w:val="00B37DA3"/>
    <w:rsid w:val="00B41316"/>
    <w:rsid w:val="00B41ADA"/>
    <w:rsid w:val="00B4500D"/>
    <w:rsid w:val="00B4575A"/>
    <w:rsid w:val="00B47C4F"/>
    <w:rsid w:val="00B5181B"/>
    <w:rsid w:val="00B52141"/>
    <w:rsid w:val="00B52529"/>
    <w:rsid w:val="00B53B75"/>
    <w:rsid w:val="00B53D70"/>
    <w:rsid w:val="00B54E44"/>
    <w:rsid w:val="00B62C35"/>
    <w:rsid w:val="00B63D16"/>
    <w:rsid w:val="00B65A65"/>
    <w:rsid w:val="00B71EF5"/>
    <w:rsid w:val="00B726E4"/>
    <w:rsid w:val="00B73B26"/>
    <w:rsid w:val="00B758E8"/>
    <w:rsid w:val="00B75988"/>
    <w:rsid w:val="00B8056A"/>
    <w:rsid w:val="00B84848"/>
    <w:rsid w:val="00B9117B"/>
    <w:rsid w:val="00B933CC"/>
    <w:rsid w:val="00B96763"/>
    <w:rsid w:val="00B97286"/>
    <w:rsid w:val="00BA0819"/>
    <w:rsid w:val="00BA3983"/>
    <w:rsid w:val="00BA3E0F"/>
    <w:rsid w:val="00BA5DB8"/>
    <w:rsid w:val="00BA6F42"/>
    <w:rsid w:val="00BA7AE7"/>
    <w:rsid w:val="00BA7B15"/>
    <w:rsid w:val="00BB0DEC"/>
    <w:rsid w:val="00BB18BE"/>
    <w:rsid w:val="00BB2A14"/>
    <w:rsid w:val="00BB78FC"/>
    <w:rsid w:val="00BC13EA"/>
    <w:rsid w:val="00BC238F"/>
    <w:rsid w:val="00BC42AA"/>
    <w:rsid w:val="00BC5800"/>
    <w:rsid w:val="00BC6522"/>
    <w:rsid w:val="00BC6E9D"/>
    <w:rsid w:val="00BD042E"/>
    <w:rsid w:val="00BD20A2"/>
    <w:rsid w:val="00BD2631"/>
    <w:rsid w:val="00BD4857"/>
    <w:rsid w:val="00BD60AF"/>
    <w:rsid w:val="00BD64BD"/>
    <w:rsid w:val="00BE1D17"/>
    <w:rsid w:val="00BE41AD"/>
    <w:rsid w:val="00BE4BAD"/>
    <w:rsid w:val="00BE4E9E"/>
    <w:rsid w:val="00BE5463"/>
    <w:rsid w:val="00BE5DD3"/>
    <w:rsid w:val="00BF072A"/>
    <w:rsid w:val="00BF0D1E"/>
    <w:rsid w:val="00BF1657"/>
    <w:rsid w:val="00BF2099"/>
    <w:rsid w:val="00BF49F0"/>
    <w:rsid w:val="00C040FD"/>
    <w:rsid w:val="00C0463B"/>
    <w:rsid w:val="00C05AAE"/>
    <w:rsid w:val="00C06F72"/>
    <w:rsid w:val="00C108C5"/>
    <w:rsid w:val="00C11C09"/>
    <w:rsid w:val="00C121C4"/>
    <w:rsid w:val="00C12650"/>
    <w:rsid w:val="00C147C6"/>
    <w:rsid w:val="00C1558E"/>
    <w:rsid w:val="00C175E5"/>
    <w:rsid w:val="00C17972"/>
    <w:rsid w:val="00C17A54"/>
    <w:rsid w:val="00C20AE1"/>
    <w:rsid w:val="00C25064"/>
    <w:rsid w:val="00C26355"/>
    <w:rsid w:val="00C31C67"/>
    <w:rsid w:val="00C35134"/>
    <w:rsid w:val="00C359CC"/>
    <w:rsid w:val="00C360C7"/>
    <w:rsid w:val="00C4247D"/>
    <w:rsid w:val="00C42E5E"/>
    <w:rsid w:val="00C47F98"/>
    <w:rsid w:val="00C54566"/>
    <w:rsid w:val="00C55CD1"/>
    <w:rsid w:val="00C60AFA"/>
    <w:rsid w:val="00C63760"/>
    <w:rsid w:val="00C64482"/>
    <w:rsid w:val="00C674C3"/>
    <w:rsid w:val="00C72E9B"/>
    <w:rsid w:val="00C77612"/>
    <w:rsid w:val="00C80711"/>
    <w:rsid w:val="00C814A6"/>
    <w:rsid w:val="00C82E56"/>
    <w:rsid w:val="00C8591A"/>
    <w:rsid w:val="00C8603D"/>
    <w:rsid w:val="00C901D3"/>
    <w:rsid w:val="00C90540"/>
    <w:rsid w:val="00C9308E"/>
    <w:rsid w:val="00C9350C"/>
    <w:rsid w:val="00C9537A"/>
    <w:rsid w:val="00C955D3"/>
    <w:rsid w:val="00C96334"/>
    <w:rsid w:val="00CA1B0F"/>
    <w:rsid w:val="00CA1C1E"/>
    <w:rsid w:val="00CB2570"/>
    <w:rsid w:val="00CB3017"/>
    <w:rsid w:val="00CB5B5E"/>
    <w:rsid w:val="00CB618A"/>
    <w:rsid w:val="00CB6206"/>
    <w:rsid w:val="00CB625E"/>
    <w:rsid w:val="00CB7959"/>
    <w:rsid w:val="00CB7995"/>
    <w:rsid w:val="00CC1C53"/>
    <w:rsid w:val="00CC53CB"/>
    <w:rsid w:val="00CC59DE"/>
    <w:rsid w:val="00CC6605"/>
    <w:rsid w:val="00CC76DF"/>
    <w:rsid w:val="00CC7F4E"/>
    <w:rsid w:val="00CD006D"/>
    <w:rsid w:val="00CD24AD"/>
    <w:rsid w:val="00CD2BAC"/>
    <w:rsid w:val="00CD2BBB"/>
    <w:rsid w:val="00CD2F61"/>
    <w:rsid w:val="00CD38F4"/>
    <w:rsid w:val="00CD3C2E"/>
    <w:rsid w:val="00CD6178"/>
    <w:rsid w:val="00CD7485"/>
    <w:rsid w:val="00CE0844"/>
    <w:rsid w:val="00CE0BEF"/>
    <w:rsid w:val="00CE0C88"/>
    <w:rsid w:val="00CE3256"/>
    <w:rsid w:val="00CE5AC4"/>
    <w:rsid w:val="00CE5F8E"/>
    <w:rsid w:val="00CE66CD"/>
    <w:rsid w:val="00CE7982"/>
    <w:rsid w:val="00CE7E2E"/>
    <w:rsid w:val="00CF0350"/>
    <w:rsid w:val="00CF0DBB"/>
    <w:rsid w:val="00CF10B8"/>
    <w:rsid w:val="00CF24FE"/>
    <w:rsid w:val="00CF3E49"/>
    <w:rsid w:val="00CF6054"/>
    <w:rsid w:val="00D005CC"/>
    <w:rsid w:val="00D01B1A"/>
    <w:rsid w:val="00D02A4D"/>
    <w:rsid w:val="00D035D1"/>
    <w:rsid w:val="00D044A9"/>
    <w:rsid w:val="00D051E3"/>
    <w:rsid w:val="00D06B6D"/>
    <w:rsid w:val="00D06BCB"/>
    <w:rsid w:val="00D126E2"/>
    <w:rsid w:val="00D12E6E"/>
    <w:rsid w:val="00D13F36"/>
    <w:rsid w:val="00D160B5"/>
    <w:rsid w:val="00D23A65"/>
    <w:rsid w:val="00D2529E"/>
    <w:rsid w:val="00D25410"/>
    <w:rsid w:val="00D272F7"/>
    <w:rsid w:val="00D273E7"/>
    <w:rsid w:val="00D321F5"/>
    <w:rsid w:val="00D4552F"/>
    <w:rsid w:val="00D45BE7"/>
    <w:rsid w:val="00D46020"/>
    <w:rsid w:val="00D466C0"/>
    <w:rsid w:val="00D52B3A"/>
    <w:rsid w:val="00D52C24"/>
    <w:rsid w:val="00D53F41"/>
    <w:rsid w:val="00D55017"/>
    <w:rsid w:val="00D562FE"/>
    <w:rsid w:val="00D56C9A"/>
    <w:rsid w:val="00D6021F"/>
    <w:rsid w:val="00D62A24"/>
    <w:rsid w:val="00D62CC7"/>
    <w:rsid w:val="00D664B2"/>
    <w:rsid w:val="00D6727C"/>
    <w:rsid w:val="00D677DA"/>
    <w:rsid w:val="00D70270"/>
    <w:rsid w:val="00D70982"/>
    <w:rsid w:val="00D73B7A"/>
    <w:rsid w:val="00D73E6D"/>
    <w:rsid w:val="00D755D3"/>
    <w:rsid w:val="00D82942"/>
    <w:rsid w:val="00D9152B"/>
    <w:rsid w:val="00D91994"/>
    <w:rsid w:val="00D94E69"/>
    <w:rsid w:val="00D953C5"/>
    <w:rsid w:val="00DA0686"/>
    <w:rsid w:val="00DA2CBB"/>
    <w:rsid w:val="00DA41AD"/>
    <w:rsid w:val="00DA463E"/>
    <w:rsid w:val="00DA57B4"/>
    <w:rsid w:val="00DB0717"/>
    <w:rsid w:val="00DB294E"/>
    <w:rsid w:val="00DB30EA"/>
    <w:rsid w:val="00DB40BF"/>
    <w:rsid w:val="00DB5089"/>
    <w:rsid w:val="00DB66D1"/>
    <w:rsid w:val="00DC25F3"/>
    <w:rsid w:val="00DC369B"/>
    <w:rsid w:val="00DC45B4"/>
    <w:rsid w:val="00DC5038"/>
    <w:rsid w:val="00DC67AF"/>
    <w:rsid w:val="00DC7FFD"/>
    <w:rsid w:val="00DD3142"/>
    <w:rsid w:val="00DD35A7"/>
    <w:rsid w:val="00DD3E42"/>
    <w:rsid w:val="00DD3EC2"/>
    <w:rsid w:val="00DE16D2"/>
    <w:rsid w:val="00DE1F62"/>
    <w:rsid w:val="00DE3534"/>
    <w:rsid w:val="00DE547E"/>
    <w:rsid w:val="00DE555F"/>
    <w:rsid w:val="00DE6877"/>
    <w:rsid w:val="00DF21EC"/>
    <w:rsid w:val="00DF449F"/>
    <w:rsid w:val="00DF5DB5"/>
    <w:rsid w:val="00DF7B4C"/>
    <w:rsid w:val="00E0062F"/>
    <w:rsid w:val="00E00842"/>
    <w:rsid w:val="00E01AFC"/>
    <w:rsid w:val="00E024A7"/>
    <w:rsid w:val="00E02D49"/>
    <w:rsid w:val="00E0348C"/>
    <w:rsid w:val="00E03F10"/>
    <w:rsid w:val="00E041AA"/>
    <w:rsid w:val="00E044AD"/>
    <w:rsid w:val="00E04B22"/>
    <w:rsid w:val="00E04BC6"/>
    <w:rsid w:val="00E053F3"/>
    <w:rsid w:val="00E055BA"/>
    <w:rsid w:val="00E069F4"/>
    <w:rsid w:val="00E06F2D"/>
    <w:rsid w:val="00E10E18"/>
    <w:rsid w:val="00E1119E"/>
    <w:rsid w:val="00E12336"/>
    <w:rsid w:val="00E13B25"/>
    <w:rsid w:val="00E20434"/>
    <w:rsid w:val="00E204E2"/>
    <w:rsid w:val="00E22DC2"/>
    <w:rsid w:val="00E22E68"/>
    <w:rsid w:val="00E2514D"/>
    <w:rsid w:val="00E305E4"/>
    <w:rsid w:val="00E322ED"/>
    <w:rsid w:val="00E42653"/>
    <w:rsid w:val="00E427E7"/>
    <w:rsid w:val="00E4448E"/>
    <w:rsid w:val="00E4618D"/>
    <w:rsid w:val="00E47976"/>
    <w:rsid w:val="00E52F8D"/>
    <w:rsid w:val="00E542DA"/>
    <w:rsid w:val="00E5430D"/>
    <w:rsid w:val="00E54371"/>
    <w:rsid w:val="00E54750"/>
    <w:rsid w:val="00E559F7"/>
    <w:rsid w:val="00E57555"/>
    <w:rsid w:val="00E5761E"/>
    <w:rsid w:val="00E61C76"/>
    <w:rsid w:val="00E638BA"/>
    <w:rsid w:val="00E649D0"/>
    <w:rsid w:val="00E65991"/>
    <w:rsid w:val="00E65A02"/>
    <w:rsid w:val="00E66B93"/>
    <w:rsid w:val="00E710CB"/>
    <w:rsid w:val="00E7156F"/>
    <w:rsid w:val="00E72C6A"/>
    <w:rsid w:val="00E7568C"/>
    <w:rsid w:val="00E76B02"/>
    <w:rsid w:val="00E76E34"/>
    <w:rsid w:val="00E81109"/>
    <w:rsid w:val="00E824BB"/>
    <w:rsid w:val="00E825CC"/>
    <w:rsid w:val="00E8761A"/>
    <w:rsid w:val="00E878BA"/>
    <w:rsid w:val="00E906FC"/>
    <w:rsid w:val="00E90E25"/>
    <w:rsid w:val="00E91FB4"/>
    <w:rsid w:val="00E92A44"/>
    <w:rsid w:val="00E93030"/>
    <w:rsid w:val="00E93738"/>
    <w:rsid w:val="00E94D7B"/>
    <w:rsid w:val="00EA070A"/>
    <w:rsid w:val="00EA14D0"/>
    <w:rsid w:val="00EA1B44"/>
    <w:rsid w:val="00EA2855"/>
    <w:rsid w:val="00EA2BC6"/>
    <w:rsid w:val="00EA2FF0"/>
    <w:rsid w:val="00EA43C4"/>
    <w:rsid w:val="00EB154F"/>
    <w:rsid w:val="00EB2C13"/>
    <w:rsid w:val="00EB3736"/>
    <w:rsid w:val="00EB47D4"/>
    <w:rsid w:val="00EB6179"/>
    <w:rsid w:val="00EB7F81"/>
    <w:rsid w:val="00EC2E1F"/>
    <w:rsid w:val="00EC38C3"/>
    <w:rsid w:val="00EC3AC7"/>
    <w:rsid w:val="00EC567B"/>
    <w:rsid w:val="00ED267B"/>
    <w:rsid w:val="00ED3CC0"/>
    <w:rsid w:val="00ED7195"/>
    <w:rsid w:val="00EE05AE"/>
    <w:rsid w:val="00EE236D"/>
    <w:rsid w:val="00EE2509"/>
    <w:rsid w:val="00EE431B"/>
    <w:rsid w:val="00EE4A2F"/>
    <w:rsid w:val="00EE51F9"/>
    <w:rsid w:val="00EE584A"/>
    <w:rsid w:val="00EE73FA"/>
    <w:rsid w:val="00EF002D"/>
    <w:rsid w:val="00EF01CA"/>
    <w:rsid w:val="00EF30B1"/>
    <w:rsid w:val="00EF496E"/>
    <w:rsid w:val="00EF6C56"/>
    <w:rsid w:val="00EF73CA"/>
    <w:rsid w:val="00F00FE7"/>
    <w:rsid w:val="00F03077"/>
    <w:rsid w:val="00F04AE7"/>
    <w:rsid w:val="00F059A5"/>
    <w:rsid w:val="00F05D6A"/>
    <w:rsid w:val="00F072FA"/>
    <w:rsid w:val="00F10C0C"/>
    <w:rsid w:val="00F1105A"/>
    <w:rsid w:val="00F16A75"/>
    <w:rsid w:val="00F212CF"/>
    <w:rsid w:val="00F2375D"/>
    <w:rsid w:val="00F276E7"/>
    <w:rsid w:val="00F30C32"/>
    <w:rsid w:val="00F30FB0"/>
    <w:rsid w:val="00F31660"/>
    <w:rsid w:val="00F316F9"/>
    <w:rsid w:val="00F322B8"/>
    <w:rsid w:val="00F33276"/>
    <w:rsid w:val="00F36725"/>
    <w:rsid w:val="00F406D5"/>
    <w:rsid w:val="00F44451"/>
    <w:rsid w:val="00F45FB3"/>
    <w:rsid w:val="00F50F6F"/>
    <w:rsid w:val="00F531F4"/>
    <w:rsid w:val="00F53266"/>
    <w:rsid w:val="00F53596"/>
    <w:rsid w:val="00F56F29"/>
    <w:rsid w:val="00F678D8"/>
    <w:rsid w:val="00F67EE0"/>
    <w:rsid w:val="00F7018F"/>
    <w:rsid w:val="00F714A7"/>
    <w:rsid w:val="00F71AE4"/>
    <w:rsid w:val="00F71C4D"/>
    <w:rsid w:val="00F73EDB"/>
    <w:rsid w:val="00F74EF1"/>
    <w:rsid w:val="00F7522B"/>
    <w:rsid w:val="00F75372"/>
    <w:rsid w:val="00F77526"/>
    <w:rsid w:val="00F81F27"/>
    <w:rsid w:val="00F94049"/>
    <w:rsid w:val="00F95984"/>
    <w:rsid w:val="00F95E52"/>
    <w:rsid w:val="00F95F36"/>
    <w:rsid w:val="00F97B50"/>
    <w:rsid w:val="00FA0D3A"/>
    <w:rsid w:val="00FA1BB1"/>
    <w:rsid w:val="00FA2155"/>
    <w:rsid w:val="00FA23BF"/>
    <w:rsid w:val="00FA606F"/>
    <w:rsid w:val="00FA6796"/>
    <w:rsid w:val="00FA6F44"/>
    <w:rsid w:val="00FA7757"/>
    <w:rsid w:val="00FB0B15"/>
    <w:rsid w:val="00FB1D7C"/>
    <w:rsid w:val="00FB1FDB"/>
    <w:rsid w:val="00FB27F6"/>
    <w:rsid w:val="00FB550B"/>
    <w:rsid w:val="00FB6B62"/>
    <w:rsid w:val="00FB7056"/>
    <w:rsid w:val="00FB7483"/>
    <w:rsid w:val="00FC2E2F"/>
    <w:rsid w:val="00FC4BA9"/>
    <w:rsid w:val="00FC59FE"/>
    <w:rsid w:val="00FD127B"/>
    <w:rsid w:val="00FD17D4"/>
    <w:rsid w:val="00FD21D9"/>
    <w:rsid w:val="00FD464B"/>
    <w:rsid w:val="00FE0F4F"/>
    <w:rsid w:val="00FE1432"/>
    <w:rsid w:val="00FE1BE1"/>
    <w:rsid w:val="00FE2BEF"/>
    <w:rsid w:val="00FE2E82"/>
    <w:rsid w:val="00FE6F1D"/>
    <w:rsid w:val="00FE736E"/>
    <w:rsid w:val="00FE753A"/>
    <w:rsid w:val="00FE76F7"/>
    <w:rsid w:val="00FF5FA3"/>
    <w:rsid w:val="00FF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A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2D"/>
    <w:pPr>
      <w:tabs>
        <w:tab w:val="center" w:pos="4320"/>
        <w:tab w:val="right" w:pos="8640"/>
      </w:tabs>
    </w:pPr>
  </w:style>
  <w:style w:type="character" w:customStyle="1" w:styleId="HeaderChar">
    <w:name w:val="Header Char"/>
    <w:basedOn w:val="DefaultParagraphFont"/>
    <w:link w:val="Header"/>
    <w:uiPriority w:val="99"/>
    <w:rsid w:val="0001132D"/>
    <w:rPr>
      <w:rFonts w:ascii="Times New Roman" w:hAnsi="Times New Roman"/>
      <w:sz w:val="24"/>
    </w:rPr>
  </w:style>
  <w:style w:type="paragraph" w:styleId="Footer">
    <w:name w:val="footer"/>
    <w:basedOn w:val="Normal"/>
    <w:link w:val="FooterChar"/>
    <w:uiPriority w:val="99"/>
    <w:unhideWhenUsed/>
    <w:rsid w:val="0001132D"/>
    <w:pPr>
      <w:tabs>
        <w:tab w:val="center" w:pos="4320"/>
        <w:tab w:val="right" w:pos="8640"/>
      </w:tabs>
    </w:pPr>
  </w:style>
  <w:style w:type="character" w:customStyle="1" w:styleId="FooterChar">
    <w:name w:val="Footer Char"/>
    <w:basedOn w:val="DefaultParagraphFont"/>
    <w:link w:val="Footer"/>
    <w:uiPriority w:val="99"/>
    <w:rsid w:val="0001132D"/>
    <w:rPr>
      <w:rFonts w:ascii="Times New Roman" w:hAnsi="Times New Roman"/>
      <w:sz w:val="24"/>
    </w:rPr>
  </w:style>
  <w:style w:type="character" w:styleId="Hyperlink">
    <w:name w:val="Hyperlink"/>
    <w:basedOn w:val="DefaultParagraphFont"/>
    <w:uiPriority w:val="99"/>
    <w:unhideWhenUsed/>
    <w:rsid w:val="0001132D"/>
    <w:rPr>
      <w:color w:val="0000FF" w:themeColor="hyperlink"/>
      <w:u w:val="single"/>
    </w:rPr>
  </w:style>
  <w:style w:type="character" w:styleId="FollowedHyperlink">
    <w:name w:val="FollowedHyperlink"/>
    <w:basedOn w:val="DefaultParagraphFont"/>
    <w:uiPriority w:val="99"/>
    <w:semiHidden/>
    <w:unhideWhenUsed/>
    <w:rsid w:val="005C0372"/>
    <w:rPr>
      <w:color w:val="800080" w:themeColor="followedHyperlink"/>
      <w:u w:val="single"/>
    </w:rPr>
  </w:style>
  <w:style w:type="paragraph" w:styleId="BalloonText">
    <w:name w:val="Balloon Text"/>
    <w:basedOn w:val="Normal"/>
    <w:link w:val="BalloonTextChar"/>
    <w:uiPriority w:val="99"/>
    <w:semiHidden/>
    <w:unhideWhenUsed/>
    <w:rsid w:val="00CC7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A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2D"/>
    <w:pPr>
      <w:tabs>
        <w:tab w:val="center" w:pos="4320"/>
        <w:tab w:val="right" w:pos="8640"/>
      </w:tabs>
    </w:pPr>
  </w:style>
  <w:style w:type="character" w:customStyle="1" w:styleId="HeaderChar">
    <w:name w:val="Header Char"/>
    <w:basedOn w:val="DefaultParagraphFont"/>
    <w:link w:val="Header"/>
    <w:uiPriority w:val="99"/>
    <w:rsid w:val="0001132D"/>
    <w:rPr>
      <w:rFonts w:ascii="Times New Roman" w:hAnsi="Times New Roman"/>
      <w:sz w:val="24"/>
    </w:rPr>
  </w:style>
  <w:style w:type="paragraph" w:styleId="Footer">
    <w:name w:val="footer"/>
    <w:basedOn w:val="Normal"/>
    <w:link w:val="FooterChar"/>
    <w:uiPriority w:val="99"/>
    <w:unhideWhenUsed/>
    <w:rsid w:val="0001132D"/>
    <w:pPr>
      <w:tabs>
        <w:tab w:val="center" w:pos="4320"/>
        <w:tab w:val="right" w:pos="8640"/>
      </w:tabs>
    </w:pPr>
  </w:style>
  <w:style w:type="character" w:customStyle="1" w:styleId="FooterChar">
    <w:name w:val="Footer Char"/>
    <w:basedOn w:val="DefaultParagraphFont"/>
    <w:link w:val="Footer"/>
    <w:uiPriority w:val="99"/>
    <w:rsid w:val="0001132D"/>
    <w:rPr>
      <w:rFonts w:ascii="Times New Roman" w:hAnsi="Times New Roman"/>
      <w:sz w:val="24"/>
    </w:rPr>
  </w:style>
  <w:style w:type="character" w:styleId="Hyperlink">
    <w:name w:val="Hyperlink"/>
    <w:basedOn w:val="DefaultParagraphFont"/>
    <w:uiPriority w:val="99"/>
    <w:unhideWhenUsed/>
    <w:rsid w:val="0001132D"/>
    <w:rPr>
      <w:color w:val="0000FF" w:themeColor="hyperlink"/>
      <w:u w:val="single"/>
    </w:rPr>
  </w:style>
  <w:style w:type="character" w:styleId="FollowedHyperlink">
    <w:name w:val="FollowedHyperlink"/>
    <w:basedOn w:val="DefaultParagraphFont"/>
    <w:uiPriority w:val="99"/>
    <w:semiHidden/>
    <w:unhideWhenUsed/>
    <w:rsid w:val="005C0372"/>
    <w:rPr>
      <w:color w:val="800080" w:themeColor="followedHyperlink"/>
      <w:u w:val="single"/>
    </w:rPr>
  </w:style>
  <w:style w:type="paragraph" w:styleId="BalloonText">
    <w:name w:val="Balloon Text"/>
    <w:basedOn w:val="Normal"/>
    <w:link w:val="BalloonTextChar"/>
    <w:uiPriority w:val="99"/>
    <w:semiHidden/>
    <w:unhideWhenUsed/>
    <w:rsid w:val="00CC7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241">
      <w:bodyDiv w:val="1"/>
      <w:marLeft w:val="0"/>
      <w:marRight w:val="0"/>
      <w:marTop w:val="0"/>
      <w:marBottom w:val="0"/>
      <w:divBdr>
        <w:top w:val="none" w:sz="0" w:space="0" w:color="auto"/>
        <w:left w:val="none" w:sz="0" w:space="0" w:color="auto"/>
        <w:bottom w:val="none" w:sz="0" w:space="0" w:color="auto"/>
        <w:right w:val="none" w:sz="0" w:space="0" w:color="auto"/>
      </w:divBdr>
    </w:div>
    <w:div w:id="551423796">
      <w:bodyDiv w:val="1"/>
      <w:marLeft w:val="0"/>
      <w:marRight w:val="0"/>
      <w:marTop w:val="0"/>
      <w:marBottom w:val="0"/>
      <w:divBdr>
        <w:top w:val="none" w:sz="0" w:space="0" w:color="auto"/>
        <w:left w:val="none" w:sz="0" w:space="0" w:color="auto"/>
        <w:bottom w:val="none" w:sz="0" w:space="0" w:color="auto"/>
        <w:right w:val="none" w:sz="0" w:space="0" w:color="auto"/>
      </w:divBdr>
    </w:div>
    <w:div w:id="1091047054">
      <w:bodyDiv w:val="1"/>
      <w:marLeft w:val="0"/>
      <w:marRight w:val="0"/>
      <w:marTop w:val="0"/>
      <w:marBottom w:val="0"/>
      <w:divBdr>
        <w:top w:val="none" w:sz="0" w:space="0" w:color="auto"/>
        <w:left w:val="none" w:sz="0" w:space="0" w:color="auto"/>
        <w:bottom w:val="none" w:sz="0" w:space="0" w:color="auto"/>
        <w:right w:val="none" w:sz="0" w:space="0" w:color="auto"/>
      </w:divBdr>
    </w:div>
    <w:div w:id="1103844718">
      <w:bodyDiv w:val="1"/>
      <w:marLeft w:val="0"/>
      <w:marRight w:val="0"/>
      <w:marTop w:val="0"/>
      <w:marBottom w:val="0"/>
      <w:divBdr>
        <w:top w:val="none" w:sz="0" w:space="0" w:color="auto"/>
        <w:left w:val="none" w:sz="0" w:space="0" w:color="auto"/>
        <w:bottom w:val="none" w:sz="0" w:space="0" w:color="auto"/>
        <w:right w:val="none" w:sz="0" w:space="0" w:color="auto"/>
      </w:divBdr>
    </w:div>
    <w:div w:id="1176116850">
      <w:bodyDiv w:val="1"/>
      <w:marLeft w:val="0"/>
      <w:marRight w:val="0"/>
      <w:marTop w:val="0"/>
      <w:marBottom w:val="0"/>
      <w:divBdr>
        <w:top w:val="none" w:sz="0" w:space="0" w:color="auto"/>
        <w:left w:val="none" w:sz="0" w:space="0" w:color="auto"/>
        <w:bottom w:val="none" w:sz="0" w:space="0" w:color="auto"/>
        <w:right w:val="none" w:sz="0" w:space="0" w:color="auto"/>
      </w:divBdr>
    </w:div>
    <w:div w:id="13826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cna.co.jp/item/2012/201201/news22/20120122-09ee.html" TargetMode="External"/><Relationship Id="rId20" Type="http://schemas.openxmlformats.org/officeDocument/2006/relationships/theme" Target="theme/theme1.xml"/><Relationship Id="rId10" Type="http://schemas.openxmlformats.org/officeDocument/2006/relationships/hyperlink" Target="http://www.kcna.co.jp/item/2012/201201/news24/20120124-06ee.html" TargetMode="External"/><Relationship Id="rId11" Type="http://schemas.openxmlformats.org/officeDocument/2006/relationships/hyperlink" Target="http://www.kcna.co.jp/item/2012/201201/news27/20120127-10ee.html" TargetMode="External"/><Relationship Id="rId12" Type="http://schemas.openxmlformats.org/officeDocument/2006/relationships/hyperlink" Target="http://www.kcna.co.jp/item/2012/201201/news28/20120128-26ee.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cna.co.jp/item/2012/201201/news22/20120122-09ee.html" TargetMode="External"/><Relationship Id="rId8" Type="http://schemas.openxmlformats.org/officeDocument/2006/relationships/hyperlink" Target="http://www.kcna.co.jp/item/2012/201201/news27/20120127-10e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 Cathcart</cp:lastModifiedBy>
  <cp:revision>2</cp:revision>
  <dcterms:created xsi:type="dcterms:W3CDTF">2012-02-13T00:30:00Z</dcterms:created>
  <dcterms:modified xsi:type="dcterms:W3CDTF">2012-02-13T00:30:00Z</dcterms:modified>
</cp:coreProperties>
</file>